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B22B" w14:textId="77777777" w:rsidR="00A3290D" w:rsidRPr="00FA263C" w:rsidRDefault="007F071B" w:rsidP="00FA263C">
      <w:pPr>
        <w:pStyle w:val="NoSpacing"/>
        <w:jc w:val="center"/>
        <w:rPr>
          <w:rFonts w:ascii="Trebuchet MS" w:hAnsi="Trebuchet MS"/>
          <w:b/>
          <w:sz w:val="24"/>
        </w:rPr>
      </w:pPr>
      <w:proofErr w:type="spellStart"/>
      <w:r w:rsidRPr="00FA263C">
        <w:rPr>
          <w:rFonts w:ascii="Trebuchet MS" w:hAnsi="Trebuchet MS"/>
          <w:b/>
          <w:sz w:val="24"/>
        </w:rPr>
        <w:t>Sarve</w:t>
      </w:r>
      <w:proofErr w:type="spellEnd"/>
      <w:r w:rsidR="003719C4">
        <w:rPr>
          <w:rFonts w:ascii="Trebuchet MS" w:hAnsi="Trebuchet MS"/>
          <w:b/>
          <w:sz w:val="24"/>
        </w:rPr>
        <w:t xml:space="preserve"> </w:t>
      </w:r>
      <w:proofErr w:type="spellStart"/>
      <w:r w:rsidR="00DE31F1">
        <w:rPr>
          <w:rFonts w:ascii="Trebuchet MS" w:hAnsi="Trebuchet MS"/>
          <w:b/>
          <w:sz w:val="24"/>
        </w:rPr>
        <w:t>Bhavantu</w:t>
      </w:r>
      <w:proofErr w:type="spellEnd"/>
      <w:r w:rsidR="003719C4">
        <w:rPr>
          <w:rFonts w:ascii="Trebuchet MS" w:hAnsi="Trebuchet MS"/>
          <w:b/>
          <w:sz w:val="24"/>
        </w:rPr>
        <w:t xml:space="preserve"> </w:t>
      </w:r>
      <w:proofErr w:type="spellStart"/>
      <w:r w:rsidR="00DE31F1">
        <w:rPr>
          <w:rFonts w:ascii="Trebuchet MS" w:hAnsi="Trebuchet MS"/>
          <w:b/>
          <w:sz w:val="24"/>
        </w:rPr>
        <w:t>Sukhinah</w:t>
      </w:r>
      <w:proofErr w:type="spellEnd"/>
      <w:r w:rsidR="00A3290D" w:rsidRPr="00FA263C">
        <w:rPr>
          <w:rFonts w:ascii="Trebuchet MS" w:hAnsi="Trebuchet MS"/>
          <w:b/>
          <w:sz w:val="24"/>
        </w:rPr>
        <w:t>!</w:t>
      </w:r>
    </w:p>
    <w:p w14:paraId="2B14D6E4" w14:textId="77777777" w:rsidR="0034562E" w:rsidRDefault="0034562E" w:rsidP="00FA263C">
      <w:pPr>
        <w:pStyle w:val="NoSpacing"/>
        <w:jc w:val="center"/>
        <w:rPr>
          <w:rFonts w:ascii="Trebuchet MS" w:hAnsi="Trebuchet MS"/>
          <w:b/>
          <w:sz w:val="24"/>
        </w:rPr>
      </w:pPr>
    </w:p>
    <w:p w14:paraId="5984B64E" w14:textId="77777777" w:rsidR="00A3290D" w:rsidRPr="00FA263C" w:rsidRDefault="008457C8" w:rsidP="00FA263C">
      <w:pPr>
        <w:pStyle w:val="NoSpacing"/>
        <w:jc w:val="center"/>
        <w:rPr>
          <w:rFonts w:ascii="Trebuchet MS" w:hAnsi="Trebuchet MS"/>
          <w:b/>
          <w:sz w:val="24"/>
        </w:rPr>
      </w:pPr>
      <w:r w:rsidRPr="00FA263C">
        <w:rPr>
          <w:rFonts w:ascii="Trebuchet MS" w:hAnsi="Trebuchet MS"/>
          <w:b/>
          <w:sz w:val="24"/>
        </w:rPr>
        <w:t>May</w:t>
      </w:r>
      <w:r w:rsidR="00DE31F1">
        <w:rPr>
          <w:rFonts w:ascii="Trebuchet MS" w:hAnsi="Trebuchet MS"/>
          <w:b/>
          <w:sz w:val="24"/>
        </w:rPr>
        <w:t xml:space="preserve"> everyone be </w:t>
      </w:r>
      <w:r w:rsidR="00E47E6F">
        <w:rPr>
          <w:rFonts w:ascii="Trebuchet MS" w:hAnsi="Trebuchet MS"/>
          <w:b/>
          <w:sz w:val="24"/>
        </w:rPr>
        <w:t>prosperous and happy</w:t>
      </w:r>
      <w:r w:rsidR="007F071B" w:rsidRPr="00FA263C">
        <w:rPr>
          <w:rFonts w:ascii="Trebuchet MS" w:hAnsi="Trebuchet MS"/>
          <w:b/>
          <w:sz w:val="24"/>
        </w:rPr>
        <w:t>!</w:t>
      </w:r>
    </w:p>
    <w:p w14:paraId="5352A121" w14:textId="77777777" w:rsidR="007F071B" w:rsidRDefault="007F071B" w:rsidP="00792B7D">
      <w:pPr>
        <w:jc w:val="both"/>
        <w:rPr>
          <w:rFonts w:ascii="Trebuchet MS" w:hAnsi="Trebuchet MS"/>
        </w:rPr>
      </w:pPr>
    </w:p>
    <w:p w14:paraId="23FC642E" w14:textId="77777777" w:rsidR="003B1161" w:rsidRPr="007F071B" w:rsidRDefault="00DF6636" w:rsidP="00792B7D">
      <w:pPr>
        <w:jc w:val="both"/>
        <w:rPr>
          <w:rFonts w:ascii="Trebuchet MS" w:hAnsi="Trebuchet MS"/>
          <w:sz w:val="20"/>
          <w:szCs w:val="20"/>
        </w:rPr>
      </w:pPr>
      <w:r w:rsidRPr="007F071B">
        <w:rPr>
          <w:rFonts w:ascii="Trebuchet MS" w:hAnsi="Trebuchet MS"/>
          <w:sz w:val="20"/>
          <w:szCs w:val="20"/>
        </w:rPr>
        <w:t>Dear Investors,</w:t>
      </w:r>
    </w:p>
    <w:p w14:paraId="249BEF7C" w14:textId="77777777" w:rsidR="00DE31F1" w:rsidRDefault="0067307D" w:rsidP="00792B7D">
      <w:pPr>
        <w:jc w:val="both"/>
        <w:rPr>
          <w:rFonts w:ascii="Trebuchet MS" w:hAnsi="Trebuchet MS"/>
          <w:sz w:val="20"/>
          <w:szCs w:val="20"/>
        </w:rPr>
      </w:pPr>
      <w:r w:rsidRPr="007F071B">
        <w:rPr>
          <w:rFonts w:ascii="Trebuchet MS" w:hAnsi="Trebuchet MS"/>
          <w:sz w:val="20"/>
          <w:szCs w:val="20"/>
        </w:rPr>
        <w:t xml:space="preserve">We </w:t>
      </w:r>
      <w:r w:rsidR="00DE31F1">
        <w:rPr>
          <w:rFonts w:ascii="Trebuchet MS" w:hAnsi="Trebuchet MS"/>
          <w:sz w:val="20"/>
          <w:szCs w:val="20"/>
        </w:rPr>
        <w:t xml:space="preserve">sincerely hope </w:t>
      </w:r>
      <w:r w:rsidR="00B337E5">
        <w:rPr>
          <w:rFonts w:ascii="Trebuchet MS" w:hAnsi="Trebuchet MS"/>
          <w:sz w:val="20"/>
          <w:szCs w:val="20"/>
        </w:rPr>
        <w:t xml:space="preserve">that you and your dear ones are safe and healthy and </w:t>
      </w:r>
      <w:r w:rsidR="00CF319C">
        <w:rPr>
          <w:rFonts w:ascii="Trebuchet MS" w:hAnsi="Trebuchet MS"/>
          <w:sz w:val="20"/>
          <w:szCs w:val="20"/>
        </w:rPr>
        <w:t xml:space="preserve">we </w:t>
      </w:r>
      <w:r w:rsidR="00B337E5">
        <w:rPr>
          <w:rFonts w:ascii="Trebuchet MS" w:hAnsi="Trebuchet MS"/>
          <w:sz w:val="20"/>
          <w:szCs w:val="20"/>
        </w:rPr>
        <w:t xml:space="preserve">now </w:t>
      </w:r>
      <w:r w:rsidR="00DE31F1">
        <w:rPr>
          <w:rFonts w:ascii="Trebuchet MS" w:hAnsi="Trebuchet MS"/>
          <w:sz w:val="20"/>
          <w:szCs w:val="20"/>
        </w:rPr>
        <w:t xml:space="preserve">pray </w:t>
      </w:r>
      <w:r w:rsidR="00B337E5">
        <w:rPr>
          <w:rFonts w:ascii="Trebuchet MS" w:hAnsi="Trebuchet MS"/>
          <w:sz w:val="20"/>
          <w:szCs w:val="20"/>
        </w:rPr>
        <w:t>for your prosperity and happiness.</w:t>
      </w:r>
      <w:r w:rsidR="002D3310">
        <w:rPr>
          <w:rFonts w:ascii="Trebuchet MS" w:hAnsi="Trebuchet MS"/>
          <w:sz w:val="20"/>
          <w:szCs w:val="20"/>
        </w:rPr>
        <w:t xml:space="preserve"> </w:t>
      </w:r>
    </w:p>
    <w:p w14:paraId="0D3F396C" w14:textId="77F9FC12" w:rsidR="00DF6636" w:rsidRDefault="00DE31F1" w:rsidP="00792B7D">
      <w:pPr>
        <w:jc w:val="both"/>
        <w:rPr>
          <w:rFonts w:ascii="Trebuchet MS" w:hAnsi="Trebuchet MS"/>
          <w:sz w:val="20"/>
          <w:szCs w:val="20"/>
        </w:rPr>
      </w:pPr>
      <w:r>
        <w:rPr>
          <w:rFonts w:ascii="Trebuchet MS" w:hAnsi="Trebuchet MS"/>
          <w:sz w:val="20"/>
          <w:szCs w:val="20"/>
        </w:rPr>
        <w:t xml:space="preserve">We, the entire humankind, </w:t>
      </w:r>
      <w:ins w:id="0" w:author="Abhishek Bhardwaj" w:date="2020-07-11T12:33:00Z">
        <w:r w:rsidR="00584F63">
          <w:rPr>
            <w:rFonts w:ascii="Trebuchet MS" w:hAnsi="Trebuchet MS"/>
            <w:sz w:val="20"/>
            <w:szCs w:val="20"/>
          </w:rPr>
          <w:t xml:space="preserve">are going through </w:t>
        </w:r>
      </w:ins>
      <w:del w:id="1" w:author="Abhishek Bhardwaj" w:date="2020-07-11T12:33:00Z">
        <w:r w:rsidDel="00584F63">
          <w:rPr>
            <w:rFonts w:ascii="Trebuchet MS" w:hAnsi="Trebuchet MS"/>
            <w:sz w:val="20"/>
            <w:szCs w:val="20"/>
          </w:rPr>
          <w:delText>have gone through</w:delText>
        </w:r>
        <w:r w:rsidR="0045017E" w:rsidDel="00584F63">
          <w:rPr>
            <w:rFonts w:ascii="Trebuchet MS" w:hAnsi="Trebuchet MS"/>
            <w:sz w:val="20"/>
            <w:szCs w:val="20"/>
          </w:rPr>
          <w:delText xml:space="preserve"> </w:delText>
        </w:r>
      </w:del>
      <w:r w:rsidR="0045017E">
        <w:rPr>
          <w:rFonts w:ascii="Trebuchet MS" w:hAnsi="Trebuchet MS"/>
          <w:sz w:val="20"/>
          <w:szCs w:val="20"/>
        </w:rPr>
        <w:t>one of</w:t>
      </w:r>
      <w:r w:rsidR="002D3310">
        <w:rPr>
          <w:rFonts w:ascii="Trebuchet MS" w:hAnsi="Trebuchet MS"/>
          <w:sz w:val="20"/>
          <w:szCs w:val="20"/>
        </w:rPr>
        <w:t xml:space="preserve"> </w:t>
      </w:r>
      <w:r w:rsidR="00FA263C">
        <w:rPr>
          <w:rFonts w:ascii="Trebuchet MS" w:hAnsi="Trebuchet MS"/>
          <w:sz w:val="20"/>
          <w:szCs w:val="20"/>
        </w:rPr>
        <w:t xml:space="preserve">the </w:t>
      </w:r>
      <w:r w:rsidR="00267EFF" w:rsidRPr="007F071B">
        <w:rPr>
          <w:rFonts w:ascii="Trebuchet MS" w:hAnsi="Trebuchet MS"/>
          <w:sz w:val="20"/>
          <w:szCs w:val="20"/>
        </w:rPr>
        <w:t xml:space="preserve">most </w:t>
      </w:r>
      <w:r w:rsidR="0067307D" w:rsidRPr="007F071B">
        <w:rPr>
          <w:rFonts w:ascii="Trebuchet MS" w:hAnsi="Trebuchet MS"/>
          <w:sz w:val="20"/>
          <w:szCs w:val="20"/>
        </w:rPr>
        <w:t xml:space="preserve">testing </w:t>
      </w:r>
      <w:del w:id="2" w:author="Abhishek Bhardwaj" w:date="2020-07-11T12:34:00Z">
        <w:r w:rsidDel="00584F63">
          <w:rPr>
            <w:rFonts w:ascii="Trebuchet MS" w:hAnsi="Trebuchet MS"/>
            <w:sz w:val="20"/>
            <w:szCs w:val="20"/>
          </w:rPr>
          <w:delText xml:space="preserve">of </w:delText>
        </w:r>
      </w:del>
      <w:r w:rsidR="0067307D" w:rsidRPr="007F071B">
        <w:rPr>
          <w:rFonts w:ascii="Trebuchet MS" w:hAnsi="Trebuchet MS"/>
          <w:sz w:val="20"/>
          <w:szCs w:val="20"/>
        </w:rPr>
        <w:t>times</w:t>
      </w:r>
      <w:r>
        <w:rPr>
          <w:rFonts w:ascii="Trebuchet MS" w:hAnsi="Trebuchet MS"/>
          <w:sz w:val="20"/>
          <w:szCs w:val="20"/>
        </w:rPr>
        <w:t xml:space="preserve"> </w:t>
      </w:r>
      <w:del w:id="3" w:author="Abhishek Bhardwaj" w:date="2020-07-11T12:35:00Z">
        <w:r w:rsidDel="00584F63">
          <w:rPr>
            <w:rFonts w:ascii="Trebuchet MS" w:hAnsi="Trebuchet MS"/>
            <w:sz w:val="20"/>
            <w:szCs w:val="20"/>
          </w:rPr>
          <w:delText>in</w:delText>
        </w:r>
        <w:r w:rsidR="00DB0B10" w:rsidDel="00584F63">
          <w:rPr>
            <w:rFonts w:ascii="Trebuchet MS" w:hAnsi="Trebuchet MS"/>
            <w:sz w:val="20"/>
            <w:szCs w:val="20"/>
          </w:rPr>
          <w:delText xml:space="preserve"> </w:delText>
        </w:r>
      </w:del>
      <w:ins w:id="4" w:author="Abhishek Bhardwaj" w:date="2020-07-11T12:35:00Z">
        <w:r w:rsidR="00584F63">
          <w:rPr>
            <w:rFonts w:ascii="Trebuchet MS" w:hAnsi="Trebuchet MS"/>
            <w:sz w:val="20"/>
            <w:szCs w:val="20"/>
          </w:rPr>
          <w:t xml:space="preserve">over </w:t>
        </w:r>
      </w:ins>
      <w:r w:rsidR="00DB0B10">
        <w:rPr>
          <w:rFonts w:ascii="Trebuchet MS" w:hAnsi="Trebuchet MS"/>
          <w:sz w:val="20"/>
          <w:szCs w:val="20"/>
        </w:rPr>
        <w:t>the</w:t>
      </w:r>
      <w:r>
        <w:rPr>
          <w:rFonts w:ascii="Trebuchet MS" w:hAnsi="Trebuchet MS"/>
          <w:sz w:val="20"/>
          <w:szCs w:val="20"/>
        </w:rPr>
        <w:t xml:space="preserve"> last few months and believe that </w:t>
      </w:r>
      <w:r w:rsidR="00791C66">
        <w:rPr>
          <w:rFonts w:ascii="Trebuchet MS" w:hAnsi="Trebuchet MS"/>
          <w:sz w:val="20"/>
          <w:szCs w:val="20"/>
        </w:rPr>
        <w:t xml:space="preserve">all of us </w:t>
      </w:r>
      <w:ins w:id="5" w:author="Abhishek Bhardwaj" w:date="2020-07-11T12:35:00Z">
        <w:r w:rsidR="00584F63">
          <w:rPr>
            <w:rFonts w:ascii="Trebuchet MS" w:hAnsi="Trebuchet MS"/>
            <w:sz w:val="20"/>
            <w:szCs w:val="20"/>
          </w:rPr>
          <w:t xml:space="preserve">will </w:t>
        </w:r>
      </w:ins>
      <w:del w:id="6" w:author="Abhishek Bhardwaj" w:date="2020-07-11T12:35:00Z">
        <w:r w:rsidR="00791C66" w:rsidDel="00584F63">
          <w:rPr>
            <w:rFonts w:ascii="Trebuchet MS" w:hAnsi="Trebuchet MS"/>
            <w:sz w:val="20"/>
            <w:szCs w:val="20"/>
          </w:rPr>
          <w:delText xml:space="preserve">have </w:delText>
        </w:r>
      </w:del>
      <w:r w:rsidR="00791C66">
        <w:rPr>
          <w:rFonts w:ascii="Trebuchet MS" w:hAnsi="Trebuchet MS"/>
          <w:sz w:val="20"/>
          <w:szCs w:val="20"/>
        </w:rPr>
        <w:t>emerge</w:t>
      </w:r>
      <w:del w:id="7" w:author="Abhishek Bhardwaj" w:date="2020-07-11T12:35:00Z">
        <w:r w:rsidR="00791C66" w:rsidDel="00584F63">
          <w:rPr>
            <w:rFonts w:ascii="Trebuchet MS" w:hAnsi="Trebuchet MS"/>
            <w:sz w:val="20"/>
            <w:szCs w:val="20"/>
          </w:rPr>
          <w:delText>d</w:delText>
        </w:r>
      </w:del>
      <w:del w:id="8" w:author="Nitin Pandey" w:date="2020-07-11T17:48:00Z">
        <w:r w:rsidR="00791C66" w:rsidDel="009706AD">
          <w:rPr>
            <w:rFonts w:ascii="Trebuchet MS" w:hAnsi="Trebuchet MS"/>
            <w:sz w:val="20"/>
            <w:szCs w:val="20"/>
          </w:rPr>
          <w:delText xml:space="preserve"> </w:delText>
        </w:r>
      </w:del>
      <w:ins w:id="9" w:author="Nitin Pandey" w:date="2020-07-11T17:48:00Z">
        <w:r w:rsidR="009706AD">
          <w:rPr>
            <w:rFonts w:ascii="Trebuchet MS" w:hAnsi="Trebuchet MS"/>
            <w:sz w:val="20"/>
            <w:szCs w:val="20"/>
          </w:rPr>
          <w:t xml:space="preserve"> </w:t>
        </w:r>
      </w:ins>
      <w:r w:rsidR="00791C66">
        <w:rPr>
          <w:rFonts w:ascii="Trebuchet MS" w:hAnsi="Trebuchet MS"/>
          <w:sz w:val="20"/>
          <w:szCs w:val="20"/>
        </w:rPr>
        <w:t>from this crisis, healthy, learned and wiser. The events of the last few months have</w:t>
      </w:r>
      <w:r w:rsidR="007E1646">
        <w:rPr>
          <w:rFonts w:ascii="Trebuchet MS" w:hAnsi="Trebuchet MS"/>
          <w:sz w:val="20"/>
          <w:szCs w:val="20"/>
        </w:rPr>
        <w:t xml:space="preserve"> helped us</w:t>
      </w:r>
      <w:r w:rsidR="00DB0B10">
        <w:rPr>
          <w:rFonts w:ascii="Trebuchet MS" w:hAnsi="Trebuchet MS"/>
          <w:sz w:val="20"/>
          <w:szCs w:val="20"/>
        </w:rPr>
        <w:t xml:space="preserve"> to</w:t>
      </w:r>
      <w:r w:rsidR="007E1646">
        <w:rPr>
          <w:rFonts w:ascii="Trebuchet MS" w:hAnsi="Trebuchet MS"/>
          <w:sz w:val="20"/>
          <w:szCs w:val="20"/>
        </w:rPr>
        <w:t xml:space="preserve"> better appreciate </w:t>
      </w:r>
      <w:r w:rsidR="00791C66">
        <w:rPr>
          <w:rFonts w:ascii="Trebuchet MS" w:hAnsi="Trebuchet MS"/>
          <w:sz w:val="20"/>
          <w:szCs w:val="20"/>
        </w:rPr>
        <w:t>the</w:t>
      </w:r>
      <w:r w:rsidR="00DB0B10">
        <w:rPr>
          <w:rFonts w:ascii="Trebuchet MS" w:hAnsi="Trebuchet MS"/>
          <w:sz w:val="20"/>
          <w:szCs w:val="20"/>
        </w:rPr>
        <w:t xml:space="preserve"> basic necessities and</w:t>
      </w:r>
      <w:r w:rsidR="007E1646">
        <w:rPr>
          <w:rFonts w:ascii="Trebuchet MS" w:hAnsi="Trebuchet MS"/>
          <w:sz w:val="20"/>
          <w:szCs w:val="20"/>
        </w:rPr>
        <w:t xml:space="preserve"> </w:t>
      </w:r>
      <w:r w:rsidR="00791C66">
        <w:rPr>
          <w:rFonts w:ascii="Trebuchet MS" w:hAnsi="Trebuchet MS"/>
          <w:sz w:val="20"/>
          <w:szCs w:val="20"/>
        </w:rPr>
        <w:t xml:space="preserve">value </w:t>
      </w:r>
      <w:r w:rsidR="007E1646">
        <w:rPr>
          <w:rFonts w:ascii="Trebuchet MS" w:hAnsi="Trebuchet MS"/>
          <w:sz w:val="20"/>
          <w:szCs w:val="20"/>
        </w:rPr>
        <w:t xml:space="preserve">relationships in </w:t>
      </w:r>
      <w:r w:rsidR="00791C66">
        <w:rPr>
          <w:rFonts w:ascii="Trebuchet MS" w:hAnsi="Trebuchet MS"/>
          <w:sz w:val="20"/>
          <w:szCs w:val="20"/>
        </w:rPr>
        <w:t>life</w:t>
      </w:r>
      <w:r w:rsidR="00B278CB">
        <w:rPr>
          <w:rFonts w:ascii="Trebuchet MS" w:hAnsi="Trebuchet MS"/>
          <w:sz w:val="20"/>
          <w:szCs w:val="20"/>
        </w:rPr>
        <w:t>, which we have always taken for granted</w:t>
      </w:r>
      <w:r w:rsidR="00791C66">
        <w:rPr>
          <w:rFonts w:ascii="Trebuchet MS" w:hAnsi="Trebuchet MS"/>
          <w:sz w:val="20"/>
          <w:szCs w:val="20"/>
        </w:rPr>
        <w:t xml:space="preserve">. </w:t>
      </w:r>
      <w:r w:rsidR="00DB0B10">
        <w:rPr>
          <w:rFonts w:ascii="Trebuchet MS" w:hAnsi="Trebuchet MS"/>
          <w:sz w:val="20"/>
          <w:szCs w:val="20"/>
        </w:rPr>
        <w:t>While the</w:t>
      </w:r>
      <w:r w:rsidR="00B6275E">
        <w:rPr>
          <w:rFonts w:ascii="Trebuchet MS" w:hAnsi="Trebuchet MS"/>
          <w:sz w:val="20"/>
          <w:szCs w:val="20"/>
        </w:rPr>
        <w:t xml:space="preserve"> crisis is </w:t>
      </w:r>
      <w:r w:rsidR="00AB0B69">
        <w:rPr>
          <w:rFonts w:ascii="Trebuchet MS" w:hAnsi="Trebuchet MS"/>
          <w:sz w:val="20"/>
          <w:szCs w:val="20"/>
        </w:rPr>
        <w:t>far from</w:t>
      </w:r>
      <w:r w:rsidR="00B6275E">
        <w:rPr>
          <w:rFonts w:ascii="Trebuchet MS" w:hAnsi="Trebuchet MS"/>
          <w:sz w:val="20"/>
          <w:szCs w:val="20"/>
        </w:rPr>
        <w:t xml:space="preserve"> over</w:t>
      </w:r>
      <w:r w:rsidR="00DB0B10">
        <w:rPr>
          <w:rFonts w:ascii="Trebuchet MS" w:hAnsi="Trebuchet MS"/>
          <w:sz w:val="20"/>
          <w:szCs w:val="20"/>
        </w:rPr>
        <w:t>,</w:t>
      </w:r>
      <w:r w:rsidR="00B6275E">
        <w:rPr>
          <w:rFonts w:ascii="Trebuchet MS" w:hAnsi="Trebuchet MS"/>
          <w:sz w:val="20"/>
          <w:szCs w:val="20"/>
        </w:rPr>
        <w:t xml:space="preserve"> but the indomitable spirit</w:t>
      </w:r>
      <w:r w:rsidR="002D3310">
        <w:rPr>
          <w:rFonts w:ascii="Trebuchet MS" w:hAnsi="Trebuchet MS"/>
          <w:sz w:val="20"/>
          <w:szCs w:val="20"/>
        </w:rPr>
        <w:t xml:space="preserve"> </w:t>
      </w:r>
      <w:r w:rsidR="00AB0B69">
        <w:rPr>
          <w:rFonts w:ascii="Trebuchet MS" w:hAnsi="Trebuchet MS"/>
          <w:sz w:val="20"/>
          <w:szCs w:val="20"/>
        </w:rPr>
        <w:t>and survival instinct in us</w:t>
      </w:r>
      <w:r w:rsidR="00DB0B10">
        <w:rPr>
          <w:rFonts w:ascii="Trebuchet MS" w:hAnsi="Trebuchet MS"/>
          <w:sz w:val="20"/>
          <w:szCs w:val="20"/>
        </w:rPr>
        <w:t xml:space="preserve"> humans</w:t>
      </w:r>
      <w:r w:rsidR="002D3310">
        <w:rPr>
          <w:rFonts w:ascii="Trebuchet MS" w:hAnsi="Trebuchet MS"/>
          <w:sz w:val="20"/>
          <w:szCs w:val="20"/>
        </w:rPr>
        <w:t xml:space="preserve"> </w:t>
      </w:r>
      <w:r w:rsidR="00B278CB">
        <w:rPr>
          <w:rFonts w:ascii="Trebuchet MS" w:hAnsi="Trebuchet MS"/>
          <w:sz w:val="20"/>
          <w:szCs w:val="20"/>
        </w:rPr>
        <w:t>has taught</w:t>
      </w:r>
      <w:r w:rsidR="00AB0B69">
        <w:rPr>
          <w:rFonts w:ascii="Trebuchet MS" w:hAnsi="Trebuchet MS"/>
          <w:sz w:val="20"/>
          <w:szCs w:val="20"/>
        </w:rPr>
        <w:t xml:space="preserve"> us not only to coexist with the virus but also thrive as well. </w:t>
      </w:r>
      <w:r w:rsidR="00B278CB">
        <w:rPr>
          <w:rFonts w:ascii="Trebuchet MS" w:hAnsi="Trebuchet MS"/>
          <w:sz w:val="20"/>
          <w:szCs w:val="20"/>
        </w:rPr>
        <w:t>The urgency</w:t>
      </w:r>
      <w:r w:rsidR="005F77CD">
        <w:rPr>
          <w:rFonts w:ascii="Trebuchet MS" w:hAnsi="Trebuchet MS"/>
          <w:sz w:val="20"/>
          <w:szCs w:val="20"/>
        </w:rPr>
        <w:t xml:space="preserve"> and the intent to overcome and reclaim our lives and livelihoods can be amply seen in human behaviour all around us. We salute this indomitable human spirit and strongly believe that environment and the economy would bounce back to normalcy</w:t>
      </w:r>
      <w:r w:rsidR="00662210">
        <w:rPr>
          <w:rFonts w:ascii="Trebuchet MS" w:hAnsi="Trebuchet MS"/>
          <w:sz w:val="20"/>
          <w:szCs w:val="20"/>
        </w:rPr>
        <w:t xml:space="preserve"> </w:t>
      </w:r>
      <w:r w:rsidR="00871404">
        <w:rPr>
          <w:rFonts w:ascii="Trebuchet MS" w:hAnsi="Trebuchet MS"/>
          <w:sz w:val="20"/>
          <w:szCs w:val="20"/>
        </w:rPr>
        <w:t>over a period of time</w:t>
      </w:r>
      <w:r w:rsidR="005F77CD">
        <w:rPr>
          <w:rFonts w:ascii="Trebuchet MS" w:hAnsi="Trebuchet MS"/>
          <w:sz w:val="20"/>
          <w:szCs w:val="20"/>
        </w:rPr>
        <w:t>.</w:t>
      </w:r>
      <w:r w:rsidR="00EA4956">
        <w:rPr>
          <w:rFonts w:ascii="Trebuchet MS" w:hAnsi="Trebuchet MS"/>
          <w:sz w:val="20"/>
          <w:szCs w:val="20"/>
        </w:rPr>
        <w:t xml:space="preserve"> </w:t>
      </w:r>
      <w:r w:rsidR="00EA4956" w:rsidRPr="00346AEA">
        <w:rPr>
          <w:rFonts w:ascii="Trebuchet MS" w:hAnsi="Trebuchet MS"/>
          <w:sz w:val="20"/>
          <w:szCs w:val="20"/>
          <w:highlight w:val="yellow"/>
          <w:rPrChange w:id="10" w:author="Abhishek Bhardwaj" w:date="2020-07-11T13:07:00Z">
            <w:rPr>
              <w:rFonts w:ascii="Trebuchet MS" w:hAnsi="Trebuchet MS"/>
              <w:sz w:val="20"/>
              <w:szCs w:val="20"/>
            </w:rPr>
          </w:rPrChange>
        </w:rPr>
        <w:t>We thus believe that the prevailing attractive asset prices, present a decadal opportunity for investors to benefit from!!</w:t>
      </w:r>
      <w:ins w:id="11" w:author="Abhishek Bhardwaj" w:date="2020-07-11T14:15:00Z">
        <w:r w:rsidR="00912E6B">
          <w:rPr>
            <w:rFonts w:ascii="Trebuchet MS" w:hAnsi="Trebuchet MS"/>
            <w:sz w:val="20"/>
            <w:szCs w:val="20"/>
          </w:rPr>
          <w:t xml:space="preserve"> (</w:t>
        </w:r>
      </w:ins>
      <w:ins w:id="12" w:author="Abhishek Bhardwaj" w:date="2020-07-11T14:17:00Z">
        <w:r w:rsidR="00912E6B">
          <w:rPr>
            <w:rFonts w:ascii="Trebuchet MS" w:hAnsi="Trebuchet MS"/>
            <w:sz w:val="20"/>
            <w:szCs w:val="20"/>
          </w:rPr>
          <w:t xml:space="preserve">seems inconsistent </w:t>
        </w:r>
      </w:ins>
      <w:ins w:id="13" w:author="Abhishek Bhardwaj" w:date="2020-07-11T14:27:00Z">
        <w:r w:rsidR="000171EE">
          <w:rPr>
            <w:rFonts w:ascii="Trebuchet MS" w:hAnsi="Trebuchet MS"/>
            <w:sz w:val="20"/>
            <w:szCs w:val="20"/>
          </w:rPr>
          <w:t xml:space="preserve">with portfolio strategy line </w:t>
        </w:r>
      </w:ins>
      <w:ins w:id="14" w:author="Abhishek Bhardwaj" w:date="2020-07-11T14:29:00Z">
        <w:r w:rsidR="000171EE">
          <w:rPr>
            <w:rFonts w:ascii="Trebuchet MS" w:hAnsi="Trebuchet MS"/>
            <w:sz w:val="20"/>
            <w:szCs w:val="20"/>
          </w:rPr>
          <w:t>that</w:t>
        </w:r>
      </w:ins>
      <w:ins w:id="15" w:author="Abhishek Bhardwaj" w:date="2020-07-11T14:27:00Z">
        <w:r w:rsidR="000171EE">
          <w:rPr>
            <w:rFonts w:ascii="Trebuchet MS" w:hAnsi="Trebuchet MS"/>
            <w:sz w:val="20"/>
            <w:szCs w:val="20"/>
          </w:rPr>
          <w:t xml:space="preserve"> </w:t>
        </w:r>
      </w:ins>
      <w:ins w:id="16" w:author="Abhishek Bhardwaj" w:date="2020-07-11T14:29:00Z">
        <w:r w:rsidR="000171EE">
          <w:rPr>
            <w:rFonts w:ascii="Trebuchet MS" w:hAnsi="Trebuchet MS"/>
            <w:sz w:val="20"/>
            <w:szCs w:val="20"/>
          </w:rPr>
          <w:t>‘</w:t>
        </w:r>
      </w:ins>
      <w:ins w:id="17" w:author="Abhishek Bhardwaj" w:date="2020-07-11T14:27:00Z">
        <w:r w:rsidR="000171EE">
          <w:rPr>
            <w:rFonts w:ascii="Trebuchet MS" w:hAnsi="Trebuchet MS"/>
            <w:sz w:val="20"/>
            <w:szCs w:val="20"/>
          </w:rPr>
          <w:t xml:space="preserve">easy money is off the </w:t>
        </w:r>
        <w:proofErr w:type="spellStart"/>
        <w:r w:rsidR="000171EE">
          <w:rPr>
            <w:rFonts w:ascii="Trebuchet MS" w:hAnsi="Trebuchet MS"/>
            <w:sz w:val="20"/>
            <w:szCs w:val="20"/>
          </w:rPr>
          <w:t>table</w:t>
        </w:r>
      </w:ins>
      <w:proofErr w:type="gramStart"/>
      <w:ins w:id="18" w:author="Abhishek Bhardwaj" w:date="2020-07-11T14:29:00Z">
        <w:r w:rsidR="000171EE">
          <w:rPr>
            <w:rFonts w:ascii="Trebuchet MS" w:hAnsi="Trebuchet MS"/>
            <w:sz w:val="20"/>
            <w:szCs w:val="20"/>
          </w:rPr>
          <w:t>’</w:t>
        </w:r>
      </w:ins>
      <w:ins w:id="19" w:author="Abhishek Bhardwaj" w:date="2020-07-11T14:27:00Z">
        <w:r w:rsidR="000171EE">
          <w:rPr>
            <w:rFonts w:ascii="Trebuchet MS" w:hAnsi="Trebuchet MS"/>
            <w:sz w:val="20"/>
            <w:szCs w:val="20"/>
          </w:rPr>
          <w:t>..</w:t>
        </w:r>
        <w:proofErr w:type="gramEnd"/>
        <w:r w:rsidR="000171EE">
          <w:rPr>
            <w:rFonts w:ascii="Trebuchet MS" w:hAnsi="Trebuchet MS"/>
            <w:sz w:val="20"/>
            <w:szCs w:val="20"/>
          </w:rPr>
          <w:t>we</w:t>
        </w:r>
        <w:proofErr w:type="spellEnd"/>
        <w:r w:rsidR="000171EE">
          <w:rPr>
            <w:rFonts w:ascii="Trebuchet MS" w:hAnsi="Trebuchet MS"/>
            <w:sz w:val="20"/>
            <w:szCs w:val="20"/>
          </w:rPr>
          <w:t xml:space="preserve"> may keep one of these</w:t>
        </w:r>
      </w:ins>
      <w:ins w:id="20" w:author="Abhishek Bhardwaj" w:date="2020-07-11T14:28:00Z">
        <w:r w:rsidR="000171EE">
          <w:rPr>
            <w:rFonts w:ascii="Trebuchet MS" w:hAnsi="Trebuchet MS"/>
            <w:sz w:val="20"/>
            <w:szCs w:val="20"/>
          </w:rPr>
          <w:t>)</w:t>
        </w:r>
      </w:ins>
    </w:p>
    <w:p w14:paraId="4D8AA1C0" w14:textId="77777777" w:rsidR="00912E6B" w:rsidRDefault="00EA4956" w:rsidP="00792B7D">
      <w:pPr>
        <w:jc w:val="both"/>
        <w:rPr>
          <w:ins w:id="21" w:author="Abhishek Bhardwaj" w:date="2020-07-11T14:22:00Z"/>
          <w:rFonts w:ascii="Trebuchet MS" w:hAnsi="Trebuchet MS"/>
          <w:sz w:val="20"/>
          <w:szCs w:val="20"/>
        </w:rPr>
      </w:pPr>
      <w:r>
        <w:rPr>
          <w:rFonts w:ascii="Trebuchet MS" w:hAnsi="Trebuchet MS"/>
          <w:sz w:val="20"/>
          <w:szCs w:val="20"/>
        </w:rPr>
        <w:t>First of all,</w:t>
      </w:r>
      <w:r w:rsidR="00662210">
        <w:rPr>
          <w:rFonts w:ascii="Trebuchet MS" w:hAnsi="Trebuchet MS"/>
          <w:sz w:val="20"/>
          <w:szCs w:val="20"/>
        </w:rPr>
        <w:t xml:space="preserve"> talking about</w:t>
      </w:r>
      <w:r w:rsidR="003719C4">
        <w:rPr>
          <w:rFonts w:ascii="Trebuchet MS" w:hAnsi="Trebuchet MS"/>
          <w:sz w:val="20"/>
          <w:szCs w:val="20"/>
        </w:rPr>
        <w:t xml:space="preserve"> </w:t>
      </w:r>
      <w:proofErr w:type="spellStart"/>
      <w:r>
        <w:rPr>
          <w:rFonts w:ascii="Trebuchet MS" w:hAnsi="Trebuchet MS"/>
          <w:sz w:val="20"/>
          <w:szCs w:val="20"/>
        </w:rPr>
        <w:t>Covid</w:t>
      </w:r>
      <w:proofErr w:type="spellEnd"/>
      <w:r w:rsidR="00662210">
        <w:rPr>
          <w:rFonts w:ascii="Trebuchet MS" w:hAnsi="Trebuchet MS"/>
          <w:sz w:val="20"/>
          <w:szCs w:val="20"/>
        </w:rPr>
        <w:t xml:space="preserve"> and getting it out of the way</w:t>
      </w:r>
      <w:r>
        <w:rPr>
          <w:rFonts w:ascii="Trebuchet MS" w:hAnsi="Trebuchet MS"/>
          <w:sz w:val="20"/>
          <w:szCs w:val="20"/>
        </w:rPr>
        <w:t>,</w:t>
      </w:r>
      <w:r w:rsidR="00662210">
        <w:rPr>
          <w:rFonts w:ascii="Trebuchet MS" w:hAnsi="Trebuchet MS"/>
          <w:sz w:val="20"/>
          <w:szCs w:val="20"/>
        </w:rPr>
        <w:t xml:space="preserve"> barring few countries where </w:t>
      </w:r>
      <w:proofErr w:type="spellStart"/>
      <w:r w:rsidR="00662210">
        <w:rPr>
          <w:rFonts w:ascii="Trebuchet MS" w:hAnsi="Trebuchet MS"/>
          <w:sz w:val="20"/>
          <w:szCs w:val="20"/>
        </w:rPr>
        <w:t>covid</w:t>
      </w:r>
      <w:proofErr w:type="spellEnd"/>
      <w:r w:rsidR="00662210">
        <w:rPr>
          <w:rFonts w:ascii="Trebuchet MS" w:hAnsi="Trebuchet MS"/>
          <w:sz w:val="20"/>
          <w:szCs w:val="20"/>
        </w:rPr>
        <w:t xml:space="preserve"> continues to spread rapidly, in most of the countries we are past the peak, clearly worst is behind,</w:t>
      </w:r>
      <w:r w:rsidR="00DD23AA">
        <w:rPr>
          <w:rFonts w:ascii="Trebuchet MS" w:hAnsi="Trebuchet MS"/>
          <w:sz w:val="20"/>
          <w:szCs w:val="20"/>
        </w:rPr>
        <w:t xml:space="preserve"> the rate of spread of the disease (R0&lt;1) has come down below 1, i.e.</w:t>
      </w:r>
      <w:r w:rsidR="00662210">
        <w:rPr>
          <w:rFonts w:ascii="Trebuchet MS" w:hAnsi="Trebuchet MS"/>
          <w:sz w:val="20"/>
          <w:szCs w:val="20"/>
        </w:rPr>
        <w:t xml:space="preserve"> </w:t>
      </w:r>
      <w:r w:rsidR="00DD23AA">
        <w:rPr>
          <w:rFonts w:ascii="Trebuchet MS" w:hAnsi="Trebuchet MS"/>
          <w:sz w:val="20"/>
          <w:szCs w:val="20"/>
        </w:rPr>
        <w:t>the number of active cases is coming down. E</w:t>
      </w:r>
      <w:r w:rsidR="00662210">
        <w:rPr>
          <w:rFonts w:ascii="Trebuchet MS" w:hAnsi="Trebuchet MS"/>
          <w:sz w:val="20"/>
          <w:szCs w:val="20"/>
        </w:rPr>
        <w:t>conomies are gradually opening up and economic activity is picking up and should normalise</w:t>
      </w:r>
      <w:r w:rsidR="00B337E5">
        <w:rPr>
          <w:rFonts w:ascii="Trebuchet MS" w:hAnsi="Trebuchet MS"/>
          <w:sz w:val="20"/>
          <w:szCs w:val="20"/>
        </w:rPr>
        <w:t xml:space="preserve"> over a period of time. </w:t>
      </w:r>
      <w:r w:rsidR="00E47E6F">
        <w:rPr>
          <w:rFonts w:ascii="Trebuchet MS" w:hAnsi="Trebuchet MS"/>
          <w:sz w:val="20"/>
          <w:szCs w:val="20"/>
        </w:rPr>
        <w:t>What</w:t>
      </w:r>
      <w:r w:rsidR="00B337E5">
        <w:rPr>
          <w:rFonts w:ascii="Trebuchet MS" w:hAnsi="Trebuchet MS"/>
          <w:sz w:val="20"/>
          <w:szCs w:val="20"/>
        </w:rPr>
        <w:t xml:space="preserve"> is</w:t>
      </w:r>
      <w:r w:rsidR="00E47E6F">
        <w:rPr>
          <w:rFonts w:ascii="Trebuchet MS" w:hAnsi="Trebuchet MS"/>
          <w:sz w:val="20"/>
          <w:szCs w:val="20"/>
        </w:rPr>
        <w:t xml:space="preserve"> </w:t>
      </w:r>
      <w:r w:rsidR="00FE0D7B">
        <w:rPr>
          <w:rFonts w:ascii="Trebuchet MS" w:hAnsi="Trebuchet MS"/>
          <w:sz w:val="20"/>
          <w:szCs w:val="20"/>
        </w:rPr>
        <w:t xml:space="preserve">heartening </w:t>
      </w:r>
      <w:r w:rsidR="00B337E5">
        <w:rPr>
          <w:rFonts w:ascii="Trebuchet MS" w:hAnsi="Trebuchet MS"/>
          <w:sz w:val="20"/>
          <w:szCs w:val="20"/>
        </w:rPr>
        <w:t>to note</w:t>
      </w:r>
      <w:r w:rsidR="00E47E6F">
        <w:rPr>
          <w:rFonts w:ascii="Trebuchet MS" w:hAnsi="Trebuchet MS"/>
          <w:sz w:val="20"/>
          <w:szCs w:val="20"/>
        </w:rPr>
        <w:t xml:space="preserve"> in India</w:t>
      </w:r>
      <w:r w:rsidR="00B337E5">
        <w:rPr>
          <w:rFonts w:ascii="Trebuchet MS" w:hAnsi="Trebuchet MS"/>
          <w:sz w:val="20"/>
          <w:szCs w:val="20"/>
        </w:rPr>
        <w:t xml:space="preserve"> is that, while </w:t>
      </w:r>
      <w:r>
        <w:rPr>
          <w:rFonts w:ascii="Trebuchet MS" w:hAnsi="Trebuchet MS"/>
          <w:sz w:val="20"/>
          <w:szCs w:val="20"/>
        </w:rPr>
        <w:t xml:space="preserve">the total number of cases have grown </w:t>
      </w:r>
      <w:r w:rsidR="009E17FE">
        <w:rPr>
          <w:rFonts w:ascii="Trebuchet MS" w:hAnsi="Trebuchet MS"/>
          <w:sz w:val="20"/>
          <w:szCs w:val="20"/>
        </w:rPr>
        <w:t>significantly</w:t>
      </w:r>
      <w:r w:rsidR="00FE0D7B">
        <w:rPr>
          <w:rFonts w:ascii="Trebuchet MS" w:hAnsi="Trebuchet MS"/>
          <w:sz w:val="20"/>
          <w:szCs w:val="20"/>
        </w:rPr>
        <w:t xml:space="preserve"> and are increasing</w:t>
      </w:r>
      <w:r w:rsidR="00662210">
        <w:rPr>
          <w:rFonts w:ascii="Trebuchet MS" w:hAnsi="Trebuchet MS"/>
          <w:sz w:val="20"/>
          <w:szCs w:val="20"/>
        </w:rPr>
        <w:t xml:space="preserve"> rapidl</w:t>
      </w:r>
      <w:r w:rsidR="00E47E6F">
        <w:rPr>
          <w:rFonts w:ascii="Trebuchet MS" w:hAnsi="Trebuchet MS"/>
          <w:sz w:val="20"/>
          <w:szCs w:val="20"/>
        </w:rPr>
        <w:t>y</w:t>
      </w:r>
      <w:r>
        <w:rPr>
          <w:rFonts w:ascii="Trebuchet MS" w:hAnsi="Trebuchet MS"/>
          <w:sz w:val="20"/>
          <w:szCs w:val="20"/>
        </w:rPr>
        <w:t xml:space="preserve">, the growth rate of active cases and death rate have consistently and </w:t>
      </w:r>
      <w:r w:rsidR="009E17FE">
        <w:rPr>
          <w:rFonts w:ascii="Trebuchet MS" w:hAnsi="Trebuchet MS"/>
          <w:sz w:val="20"/>
          <w:szCs w:val="20"/>
        </w:rPr>
        <w:t>sharply come down and taken the sting out of the bite.</w:t>
      </w:r>
      <w:r w:rsidR="00FA32AA">
        <w:rPr>
          <w:rFonts w:ascii="Trebuchet MS" w:hAnsi="Trebuchet MS"/>
          <w:sz w:val="20"/>
          <w:szCs w:val="20"/>
        </w:rPr>
        <w:t xml:space="preserve"> </w:t>
      </w:r>
      <w:r w:rsidR="008637B9">
        <w:rPr>
          <w:rFonts w:ascii="Trebuchet MS" w:hAnsi="Trebuchet MS"/>
          <w:sz w:val="20"/>
          <w:szCs w:val="20"/>
        </w:rPr>
        <w:t xml:space="preserve">Building of herd immunity and </w:t>
      </w:r>
      <w:r w:rsidR="00582583">
        <w:rPr>
          <w:rFonts w:ascii="Trebuchet MS" w:hAnsi="Trebuchet MS"/>
          <w:sz w:val="20"/>
          <w:szCs w:val="20"/>
        </w:rPr>
        <w:t xml:space="preserve">taking precautions while carrying out economic activity is essential </w:t>
      </w:r>
      <w:r w:rsidR="00582583" w:rsidRPr="007F071B">
        <w:rPr>
          <w:rFonts w:ascii="Trebuchet MS" w:hAnsi="Trebuchet MS"/>
          <w:sz w:val="20"/>
          <w:szCs w:val="20"/>
        </w:rPr>
        <w:t>till vaccines a</w:t>
      </w:r>
      <w:r w:rsidR="00582583">
        <w:rPr>
          <w:rFonts w:ascii="Trebuchet MS" w:hAnsi="Trebuchet MS"/>
          <w:sz w:val="20"/>
          <w:szCs w:val="20"/>
        </w:rPr>
        <w:t xml:space="preserve">re developed and mass produced. </w:t>
      </w:r>
      <w:r w:rsidR="00FA32AA">
        <w:rPr>
          <w:rFonts w:ascii="Trebuchet MS" w:hAnsi="Trebuchet MS"/>
          <w:sz w:val="20"/>
          <w:szCs w:val="20"/>
        </w:rPr>
        <w:t xml:space="preserve">The focus, now is clearly on getting </w:t>
      </w:r>
      <w:r w:rsidR="00723ABB">
        <w:rPr>
          <w:rFonts w:ascii="Trebuchet MS" w:hAnsi="Trebuchet MS"/>
          <w:sz w:val="20"/>
          <w:szCs w:val="20"/>
        </w:rPr>
        <w:t>economic activity back on track along with managing the spread of the disease.</w:t>
      </w:r>
      <w:r w:rsidR="009E17FE">
        <w:rPr>
          <w:rFonts w:ascii="Trebuchet MS" w:hAnsi="Trebuchet MS"/>
          <w:sz w:val="20"/>
          <w:szCs w:val="20"/>
        </w:rPr>
        <w:t xml:space="preserve"> </w:t>
      </w:r>
      <w:ins w:id="22" w:author="Abhishek Bhardwaj" w:date="2020-07-11T14:22:00Z">
        <w:r w:rsidR="00912E6B">
          <w:rPr>
            <w:rFonts w:ascii="Trebuchet MS" w:eastAsia="Trebuchet MS" w:hAnsi="Trebuchet MS" w:cs="Trebuchet MS"/>
            <w:sz w:val="20"/>
            <w:szCs w:val="20"/>
          </w:rPr>
          <w:t>One however, needs to keep in mind that market and economic volatility is here to stay for a while and we are not out of the woods yet</w:t>
        </w:r>
      </w:ins>
      <w:ins w:id="23" w:author="Abhishek Bhardwaj" w:date="2020-07-11T14:40:00Z">
        <w:r w:rsidR="000C456B">
          <w:rPr>
            <w:rFonts w:ascii="Trebuchet MS" w:eastAsia="Trebuchet MS" w:hAnsi="Trebuchet MS" w:cs="Trebuchet MS"/>
            <w:sz w:val="20"/>
            <w:szCs w:val="20"/>
          </w:rPr>
          <w:t>,</w:t>
        </w:r>
      </w:ins>
      <w:ins w:id="24" w:author="Abhishek Bhardwaj" w:date="2020-07-11T14:22:00Z">
        <w:r w:rsidR="00912E6B">
          <w:rPr>
            <w:rFonts w:ascii="Trebuchet MS" w:eastAsia="Trebuchet MS" w:hAnsi="Trebuchet MS" w:cs="Trebuchet MS"/>
            <w:sz w:val="20"/>
            <w:szCs w:val="20"/>
          </w:rPr>
          <w:t xml:space="preserve"> as </w:t>
        </w:r>
      </w:ins>
      <w:ins w:id="25" w:author="Abhishek Bhardwaj" w:date="2020-07-11T14:23:00Z">
        <w:r w:rsidR="00912E6B">
          <w:rPr>
            <w:rFonts w:ascii="Trebuchet MS" w:eastAsia="Trebuchet MS" w:hAnsi="Trebuchet MS" w:cs="Trebuchet MS"/>
            <w:sz w:val="20"/>
            <w:szCs w:val="20"/>
          </w:rPr>
          <w:t xml:space="preserve">a part of the economy may take </w:t>
        </w:r>
      </w:ins>
      <w:ins w:id="26" w:author="Abhishek Bhardwaj" w:date="2020-07-11T14:38:00Z">
        <w:r w:rsidR="000C456B">
          <w:rPr>
            <w:rFonts w:ascii="Trebuchet MS" w:eastAsia="Trebuchet MS" w:hAnsi="Trebuchet MS" w:cs="Trebuchet MS"/>
            <w:sz w:val="20"/>
            <w:szCs w:val="20"/>
          </w:rPr>
          <w:t>couple of</w:t>
        </w:r>
      </w:ins>
      <w:ins w:id="27" w:author="Abhishek Bhardwaj" w:date="2020-07-11T14:23:00Z">
        <w:r w:rsidR="00912E6B">
          <w:rPr>
            <w:rFonts w:ascii="Trebuchet MS" w:eastAsia="Trebuchet MS" w:hAnsi="Trebuchet MS" w:cs="Trebuchet MS"/>
            <w:sz w:val="20"/>
            <w:szCs w:val="20"/>
          </w:rPr>
          <w:t xml:space="preserve"> quarter</w:t>
        </w:r>
      </w:ins>
      <w:ins w:id="28" w:author="Abhishek Bhardwaj" w:date="2020-07-11T14:38:00Z">
        <w:r w:rsidR="000C456B">
          <w:rPr>
            <w:rFonts w:ascii="Trebuchet MS" w:eastAsia="Trebuchet MS" w:hAnsi="Trebuchet MS" w:cs="Trebuchet MS"/>
            <w:sz w:val="20"/>
            <w:szCs w:val="20"/>
          </w:rPr>
          <w:t>s</w:t>
        </w:r>
      </w:ins>
      <w:ins w:id="29" w:author="Abhishek Bhardwaj" w:date="2020-07-11T14:23:00Z">
        <w:r w:rsidR="00912E6B">
          <w:rPr>
            <w:rFonts w:ascii="Trebuchet MS" w:eastAsia="Trebuchet MS" w:hAnsi="Trebuchet MS" w:cs="Trebuchet MS"/>
            <w:sz w:val="20"/>
            <w:szCs w:val="20"/>
          </w:rPr>
          <w:t xml:space="preserve"> to </w:t>
        </w:r>
      </w:ins>
      <w:ins w:id="30" w:author="Abhishek Bhardwaj" w:date="2020-07-11T14:38:00Z">
        <w:r w:rsidR="000C456B">
          <w:rPr>
            <w:rFonts w:ascii="Trebuchet MS" w:eastAsia="Trebuchet MS" w:hAnsi="Trebuchet MS" w:cs="Trebuchet MS"/>
            <w:sz w:val="20"/>
            <w:szCs w:val="20"/>
          </w:rPr>
          <w:t>normalise</w:t>
        </w:r>
      </w:ins>
      <w:ins w:id="31" w:author="Abhishek Bhardwaj" w:date="2020-07-11T14:23:00Z">
        <w:r w:rsidR="00912E6B">
          <w:rPr>
            <w:rFonts w:ascii="Trebuchet MS" w:eastAsia="Trebuchet MS" w:hAnsi="Trebuchet MS" w:cs="Trebuchet MS"/>
            <w:sz w:val="20"/>
            <w:szCs w:val="20"/>
          </w:rPr>
          <w:t>. W</w:t>
        </w:r>
      </w:ins>
      <w:ins w:id="32" w:author="Abhishek Bhardwaj" w:date="2020-07-11T14:31:00Z">
        <w:r w:rsidR="00EB007E">
          <w:rPr>
            <w:rFonts w:ascii="Trebuchet MS" w:eastAsia="Trebuchet MS" w:hAnsi="Trebuchet MS" w:cs="Trebuchet MS"/>
            <w:sz w:val="20"/>
            <w:szCs w:val="20"/>
          </w:rPr>
          <w:t xml:space="preserve">hile economy </w:t>
        </w:r>
      </w:ins>
      <w:ins w:id="33" w:author="Abhishek Bhardwaj" w:date="2020-07-11T14:23:00Z">
        <w:r w:rsidR="00912E6B">
          <w:rPr>
            <w:rFonts w:ascii="Trebuchet MS" w:eastAsia="Trebuchet MS" w:hAnsi="Trebuchet MS" w:cs="Trebuchet MS"/>
            <w:sz w:val="20"/>
            <w:szCs w:val="20"/>
          </w:rPr>
          <w:t xml:space="preserve">may witness pain for a large part of current financial year </w:t>
        </w:r>
      </w:ins>
      <w:ins w:id="34" w:author="Abhishek Bhardwaj" w:date="2020-07-11T14:32:00Z">
        <w:r w:rsidR="00EB007E">
          <w:rPr>
            <w:rFonts w:ascii="Trebuchet MS" w:eastAsia="Trebuchet MS" w:hAnsi="Trebuchet MS" w:cs="Trebuchet MS"/>
            <w:sz w:val="20"/>
            <w:szCs w:val="20"/>
          </w:rPr>
          <w:t>with</w:t>
        </w:r>
      </w:ins>
      <w:ins w:id="35" w:author="Abhishek Bhardwaj" w:date="2020-07-11T14:33:00Z">
        <w:r w:rsidR="00EB007E">
          <w:rPr>
            <w:rFonts w:ascii="Trebuchet MS" w:eastAsia="Trebuchet MS" w:hAnsi="Trebuchet MS" w:cs="Trebuchet MS"/>
            <w:sz w:val="20"/>
            <w:szCs w:val="20"/>
          </w:rPr>
          <w:t xml:space="preserve"> few </w:t>
        </w:r>
      </w:ins>
      <w:ins w:id="36" w:author="Abhishek Bhardwaj" w:date="2020-07-11T14:23:00Z">
        <w:r w:rsidR="00EB007E">
          <w:rPr>
            <w:rFonts w:ascii="Trebuchet MS" w:eastAsia="Trebuchet MS" w:hAnsi="Trebuchet MS" w:cs="Trebuchet MS"/>
            <w:sz w:val="20"/>
            <w:szCs w:val="20"/>
          </w:rPr>
          <w:t>business</w:t>
        </w:r>
      </w:ins>
      <w:ins w:id="37" w:author="Abhishek Bhardwaj" w:date="2020-07-11T14:41:00Z">
        <w:r w:rsidR="000C456B">
          <w:rPr>
            <w:rFonts w:ascii="Trebuchet MS" w:eastAsia="Trebuchet MS" w:hAnsi="Trebuchet MS" w:cs="Trebuchet MS"/>
            <w:sz w:val="20"/>
            <w:szCs w:val="20"/>
          </w:rPr>
          <w:t>es</w:t>
        </w:r>
      </w:ins>
      <w:ins w:id="38" w:author="Abhishek Bhardwaj" w:date="2020-07-11T14:23:00Z">
        <w:r w:rsidR="000171EE">
          <w:rPr>
            <w:rFonts w:ascii="Trebuchet MS" w:eastAsia="Trebuchet MS" w:hAnsi="Trebuchet MS" w:cs="Trebuchet MS"/>
            <w:sz w:val="20"/>
            <w:szCs w:val="20"/>
          </w:rPr>
          <w:t xml:space="preserve"> </w:t>
        </w:r>
      </w:ins>
      <w:ins w:id="39" w:author="Abhishek Bhardwaj" w:date="2020-07-11T14:42:00Z">
        <w:r w:rsidR="000C456B">
          <w:rPr>
            <w:rFonts w:ascii="Trebuchet MS" w:eastAsia="Trebuchet MS" w:hAnsi="Trebuchet MS" w:cs="Trebuchet MS"/>
            <w:sz w:val="20"/>
            <w:szCs w:val="20"/>
          </w:rPr>
          <w:t>forced to operate at lower scale to survive the</w:t>
        </w:r>
      </w:ins>
      <w:ins w:id="40" w:author="Abhishek Bhardwaj" w:date="2020-07-11T14:43:00Z">
        <w:r w:rsidR="000C456B">
          <w:rPr>
            <w:rFonts w:ascii="Trebuchet MS" w:eastAsia="Trebuchet MS" w:hAnsi="Trebuchet MS" w:cs="Trebuchet MS"/>
            <w:sz w:val="20"/>
            <w:szCs w:val="20"/>
          </w:rPr>
          <w:t xml:space="preserve"> current environment</w:t>
        </w:r>
      </w:ins>
      <w:ins w:id="41" w:author="Abhishek Bhardwaj" w:date="2020-07-11T14:34:00Z">
        <w:r w:rsidR="00EB007E">
          <w:rPr>
            <w:rFonts w:ascii="Trebuchet MS" w:eastAsia="Trebuchet MS" w:hAnsi="Trebuchet MS" w:cs="Trebuchet MS"/>
            <w:sz w:val="20"/>
            <w:szCs w:val="20"/>
          </w:rPr>
          <w:t xml:space="preserve">, the </w:t>
        </w:r>
      </w:ins>
      <w:ins w:id="42" w:author="Abhishek Bhardwaj" w:date="2020-07-11T14:44:00Z">
        <w:r w:rsidR="000C456B">
          <w:rPr>
            <w:rFonts w:ascii="Trebuchet MS" w:eastAsia="Trebuchet MS" w:hAnsi="Trebuchet MS" w:cs="Trebuchet MS"/>
            <w:sz w:val="20"/>
            <w:szCs w:val="20"/>
          </w:rPr>
          <w:t xml:space="preserve">Equity </w:t>
        </w:r>
      </w:ins>
      <w:ins w:id="43" w:author="Abhishek Bhardwaj" w:date="2020-07-11T14:34:00Z">
        <w:r w:rsidR="00EB007E">
          <w:rPr>
            <w:rFonts w:ascii="Trebuchet MS" w:eastAsia="Trebuchet MS" w:hAnsi="Trebuchet MS" w:cs="Trebuchet MS"/>
            <w:sz w:val="20"/>
            <w:szCs w:val="20"/>
          </w:rPr>
          <w:t>market</w:t>
        </w:r>
      </w:ins>
      <w:ins w:id="44" w:author="Abhishek Bhardwaj" w:date="2020-07-11T14:44:00Z">
        <w:r w:rsidR="000C456B">
          <w:rPr>
            <w:rFonts w:ascii="Trebuchet MS" w:eastAsia="Trebuchet MS" w:hAnsi="Trebuchet MS" w:cs="Trebuchet MS"/>
            <w:sz w:val="20"/>
            <w:szCs w:val="20"/>
          </w:rPr>
          <w:t>s</w:t>
        </w:r>
      </w:ins>
      <w:ins w:id="45" w:author="Abhishek Bhardwaj" w:date="2020-07-11T14:34:00Z">
        <w:r w:rsidR="00EB007E">
          <w:rPr>
            <w:rFonts w:ascii="Trebuchet MS" w:eastAsia="Trebuchet MS" w:hAnsi="Trebuchet MS" w:cs="Trebuchet MS"/>
            <w:sz w:val="20"/>
            <w:szCs w:val="20"/>
          </w:rPr>
          <w:t xml:space="preserve"> ha</w:t>
        </w:r>
      </w:ins>
      <w:ins w:id="46" w:author="Abhishek Bhardwaj" w:date="2020-07-11T14:44:00Z">
        <w:r w:rsidR="000C456B">
          <w:rPr>
            <w:rFonts w:ascii="Trebuchet MS" w:eastAsia="Trebuchet MS" w:hAnsi="Trebuchet MS" w:cs="Trebuchet MS"/>
            <w:sz w:val="20"/>
            <w:szCs w:val="20"/>
          </w:rPr>
          <w:t>ve rightly</w:t>
        </w:r>
      </w:ins>
      <w:ins w:id="47" w:author="Abhishek Bhardwaj" w:date="2020-07-11T14:34:00Z">
        <w:r w:rsidR="00EB007E">
          <w:rPr>
            <w:rFonts w:ascii="Trebuchet MS" w:eastAsia="Trebuchet MS" w:hAnsi="Trebuchet MS" w:cs="Trebuchet MS"/>
            <w:sz w:val="20"/>
            <w:szCs w:val="20"/>
          </w:rPr>
          <w:t xml:space="preserve"> started to look beyond short term pain</w:t>
        </w:r>
      </w:ins>
      <w:ins w:id="48" w:author="Abhishek Bhardwaj" w:date="2020-07-11T14:44:00Z">
        <w:r w:rsidR="000C456B">
          <w:rPr>
            <w:rFonts w:ascii="Trebuchet MS" w:eastAsia="Trebuchet MS" w:hAnsi="Trebuchet MS" w:cs="Trebuchet MS"/>
            <w:sz w:val="20"/>
            <w:szCs w:val="20"/>
          </w:rPr>
          <w:t xml:space="preserve">. </w:t>
        </w:r>
      </w:ins>
    </w:p>
    <w:p w14:paraId="5A6C2175" w14:textId="77777777" w:rsidR="009E17FE" w:rsidRDefault="009E17FE" w:rsidP="00792B7D">
      <w:pPr>
        <w:jc w:val="both"/>
        <w:rPr>
          <w:ins w:id="49" w:author="Abhishek Bhardwaj" w:date="2020-07-10T14:19:00Z"/>
          <w:rFonts w:ascii="Trebuchet MS" w:hAnsi="Trebuchet MS"/>
          <w:sz w:val="20"/>
          <w:szCs w:val="20"/>
        </w:rPr>
      </w:pPr>
      <w:r>
        <w:rPr>
          <w:rFonts w:ascii="Trebuchet MS" w:hAnsi="Trebuchet MS"/>
          <w:sz w:val="20"/>
          <w:szCs w:val="20"/>
        </w:rPr>
        <w:t>We would now in this newsletter, focus on the unlocking and recovery in the economy and the huge amount of opportunity this presents for the investors</w:t>
      </w:r>
      <w:r w:rsidR="00C55B65">
        <w:rPr>
          <w:rFonts w:ascii="Trebuchet MS" w:hAnsi="Trebuchet MS"/>
          <w:sz w:val="20"/>
          <w:szCs w:val="20"/>
        </w:rPr>
        <w:t xml:space="preserve"> and </w:t>
      </w:r>
      <w:r w:rsidRPr="007F071B">
        <w:rPr>
          <w:rFonts w:ascii="Trebuchet MS" w:hAnsi="Trebuchet MS"/>
          <w:sz w:val="20"/>
          <w:szCs w:val="20"/>
        </w:rPr>
        <w:t>provide an update on portfolio strategy</w:t>
      </w:r>
      <w:r w:rsidR="00C55B65">
        <w:rPr>
          <w:rFonts w:ascii="Trebuchet MS" w:hAnsi="Trebuchet MS"/>
          <w:sz w:val="20"/>
          <w:szCs w:val="20"/>
        </w:rPr>
        <w:t xml:space="preserve"> and our </w:t>
      </w:r>
      <w:r w:rsidRPr="007F071B">
        <w:rPr>
          <w:rFonts w:ascii="Trebuchet MS" w:hAnsi="Trebuchet MS"/>
          <w:sz w:val="20"/>
          <w:szCs w:val="20"/>
        </w:rPr>
        <w:t>investment performance</w:t>
      </w:r>
      <w:r w:rsidR="00C55B65">
        <w:rPr>
          <w:rFonts w:ascii="Trebuchet MS" w:hAnsi="Trebuchet MS"/>
          <w:sz w:val="20"/>
          <w:szCs w:val="20"/>
        </w:rPr>
        <w:t>.</w:t>
      </w:r>
    </w:p>
    <w:p w14:paraId="014C7620" w14:textId="5090026D" w:rsidR="009F5599" w:rsidDel="006708C1" w:rsidRDefault="009F5599" w:rsidP="00792B7D">
      <w:pPr>
        <w:jc w:val="both"/>
        <w:rPr>
          <w:del w:id="50" w:author="Abhishek Bhardwaj" w:date="2020-07-11T14:17:00Z"/>
          <w:rFonts w:ascii="Trebuchet MS" w:hAnsi="Trebuchet MS"/>
          <w:sz w:val="20"/>
          <w:szCs w:val="20"/>
        </w:rPr>
      </w:pPr>
    </w:p>
    <w:p w14:paraId="3FB9EA90" w14:textId="5A685D6B" w:rsidR="006708C1" w:rsidRDefault="006708C1" w:rsidP="00792B7D">
      <w:pPr>
        <w:jc w:val="both"/>
        <w:rPr>
          <w:ins w:id="51" w:author="Nitin Pandey" w:date="2020-07-11T18:00:00Z"/>
          <w:rFonts w:ascii="Trebuchet MS" w:hAnsi="Trebuchet MS"/>
          <w:sz w:val="20"/>
          <w:szCs w:val="20"/>
        </w:rPr>
      </w:pPr>
    </w:p>
    <w:p w14:paraId="70D4BA2B" w14:textId="2BF6FDD5" w:rsidR="006708C1" w:rsidRDefault="006708C1" w:rsidP="00792B7D">
      <w:pPr>
        <w:jc w:val="both"/>
        <w:rPr>
          <w:ins w:id="52" w:author="Nitin Pandey" w:date="2020-07-11T18:00:00Z"/>
          <w:rFonts w:ascii="Trebuchet MS" w:hAnsi="Trebuchet MS"/>
          <w:sz w:val="20"/>
          <w:szCs w:val="20"/>
        </w:rPr>
      </w:pPr>
    </w:p>
    <w:p w14:paraId="3D7491BF" w14:textId="3C081D29" w:rsidR="006708C1" w:rsidRDefault="006708C1" w:rsidP="00792B7D">
      <w:pPr>
        <w:jc w:val="both"/>
        <w:rPr>
          <w:ins w:id="53" w:author="Nitin Pandey" w:date="2020-07-11T18:00:00Z"/>
          <w:rFonts w:ascii="Trebuchet MS" w:hAnsi="Trebuchet MS"/>
          <w:sz w:val="20"/>
          <w:szCs w:val="20"/>
        </w:rPr>
      </w:pPr>
    </w:p>
    <w:p w14:paraId="1E538065" w14:textId="047155A6" w:rsidR="006708C1" w:rsidRDefault="006708C1" w:rsidP="00792B7D">
      <w:pPr>
        <w:jc w:val="both"/>
        <w:rPr>
          <w:ins w:id="54" w:author="Nitin Pandey" w:date="2020-07-11T18:00:00Z"/>
          <w:rFonts w:ascii="Trebuchet MS" w:hAnsi="Trebuchet MS"/>
          <w:sz w:val="20"/>
          <w:szCs w:val="20"/>
        </w:rPr>
      </w:pPr>
    </w:p>
    <w:p w14:paraId="0AEF6234" w14:textId="0EB46676" w:rsidR="006708C1" w:rsidRDefault="006708C1" w:rsidP="00792B7D">
      <w:pPr>
        <w:jc w:val="both"/>
        <w:rPr>
          <w:ins w:id="55" w:author="Nitin Pandey" w:date="2020-07-11T18:00:00Z"/>
          <w:rFonts w:ascii="Trebuchet MS" w:hAnsi="Trebuchet MS"/>
          <w:sz w:val="20"/>
          <w:szCs w:val="20"/>
        </w:rPr>
      </w:pPr>
    </w:p>
    <w:p w14:paraId="39CB7464" w14:textId="77777777" w:rsidR="006708C1" w:rsidRDefault="006708C1" w:rsidP="00792B7D">
      <w:pPr>
        <w:jc w:val="both"/>
        <w:rPr>
          <w:ins w:id="56" w:author="Nitin Pandey" w:date="2020-07-11T18:00:00Z"/>
          <w:rFonts w:ascii="Trebuchet MS" w:hAnsi="Trebuchet MS"/>
          <w:sz w:val="20"/>
          <w:szCs w:val="20"/>
        </w:rPr>
      </w:pPr>
    </w:p>
    <w:p w14:paraId="6D5C5D53" w14:textId="08506160" w:rsidR="005420DC" w:rsidRPr="007C2234" w:rsidRDefault="005420DC" w:rsidP="00792B7D">
      <w:pPr>
        <w:jc w:val="both"/>
        <w:rPr>
          <w:rFonts w:ascii="Trebuchet MS" w:hAnsi="Trebuchet MS"/>
          <w:b/>
          <w:sz w:val="20"/>
          <w:szCs w:val="20"/>
        </w:rPr>
      </w:pPr>
      <w:r w:rsidRPr="007C2234">
        <w:rPr>
          <w:rFonts w:ascii="Trebuchet MS" w:hAnsi="Trebuchet MS"/>
          <w:b/>
          <w:sz w:val="20"/>
          <w:szCs w:val="20"/>
        </w:rPr>
        <w:lastRenderedPageBreak/>
        <w:t>Understanding the current policy response by looking at economic crises in the past</w:t>
      </w:r>
    </w:p>
    <w:p w14:paraId="0B751FBC" w14:textId="77777777" w:rsidR="00E47E6F" w:rsidRDefault="00272E69" w:rsidP="00272E69">
      <w:pPr>
        <w:jc w:val="both"/>
        <w:rPr>
          <w:rFonts w:ascii="Trebuchet MS" w:hAnsi="Trebuchet MS"/>
          <w:sz w:val="20"/>
          <w:szCs w:val="20"/>
        </w:rPr>
      </w:pPr>
      <w:r>
        <w:rPr>
          <w:rFonts w:ascii="Trebuchet MS" w:hAnsi="Trebuchet MS"/>
          <w:sz w:val="20"/>
          <w:szCs w:val="20"/>
        </w:rPr>
        <w:t>Being a student of economic history, a</w:t>
      </w:r>
      <w:r w:rsidR="003719C4">
        <w:rPr>
          <w:rFonts w:ascii="Trebuchet MS" w:hAnsi="Trebuchet MS"/>
          <w:sz w:val="20"/>
          <w:szCs w:val="20"/>
        </w:rPr>
        <w:t>gain</w:t>
      </w:r>
      <w:r w:rsidR="003C349A">
        <w:rPr>
          <w:rFonts w:ascii="Trebuchet MS" w:hAnsi="Trebuchet MS"/>
          <w:sz w:val="20"/>
          <w:szCs w:val="20"/>
        </w:rPr>
        <w:t>,</w:t>
      </w:r>
      <w:r w:rsidR="003719C4">
        <w:rPr>
          <w:rFonts w:ascii="Trebuchet MS" w:hAnsi="Trebuchet MS"/>
          <w:sz w:val="20"/>
          <w:szCs w:val="20"/>
        </w:rPr>
        <w:t xml:space="preserve"> </w:t>
      </w:r>
      <w:r w:rsidR="00F10DF2">
        <w:rPr>
          <w:rFonts w:ascii="Trebuchet MS" w:hAnsi="Trebuchet MS"/>
          <w:sz w:val="20"/>
          <w:szCs w:val="20"/>
        </w:rPr>
        <w:t xml:space="preserve">we would like to wear the </w:t>
      </w:r>
      <w:r w:rsidR="003719C4">
        <w:rPr>
          <w:rFonts w:ascii="Trebuchet MS" w:hAnsi="Trebuchet MS"/>
          <w:sz w:val="20"/>
          <w:szCs w:val="20"/>
        </w:rPr>
        <w:t xml:space="preserve">lens of history to </w:t>
      </w:r>
      <w:r w:rsidR="00F10DF2">
        <w:rPr>
          <w:rFonts w:ascii="Trebuchet MS" w:hAnsi="Trebuchet MS"/>
          <w:sz w:val="20"/>
          <w:szCs w:val="20"/>
        </w:rPr>
        <w:t xml:space="preserve">evaluate </w:t>
      </w:r>
      <w:r>
        <w:rPr>
          <w:rFonts w:ascii="Trebuchet MS" w:hAnsi="Trebuchet MS"/>
          <w:sz w:val="20"/>
          <w:szCs w:val="20"/>
        </w:rPr>
        <w:t xml:space="preserve">the steps taken by policy makers and the consequent </w:t>
      </w:r>
      <w:r w:rsidR="003C349A">
        <w:rPr>
          <w:rFonts w:ascii="Trebuchet MS" w:hAnsi="Trebuchet MS"/>
          <w:sz w:val="20"/>
          <w:szCs w:val="20"/>
        </w:rPr>
        <w:t>recovery process</w:t>
      </w:r>
      <w:r w:rsidR="00381F55">
        <w:rPr>
          <w:rFonts w:ascii="Trebuchet MS" w:hAnsi="Trebuchet MS"/>
          <w:sz w:val="20"/>
          <w:szCs w:val="20"/>
        </w:rPr>
        <w:t xml:space="preserve"> (</w:t>
      </w:r>
      <w:r w:rsidR="00DD23AA">
        <w:rPr>
          <w:rFonts w:ascii="Trebuchet MS" w:hAnsi="Trebuchet MS"/>
          <w:sz w:val="20"/>
          <w:szCs w:val="20"/>
        </w:rPr>
        <w:t xml:space="preserve">the time </w:t>
      </w:r>
      <w:r w:rsidR="00F10DF2">
        <w:rPr>
          <w:rFonts w:ascii="Trebuchet MS" w:hAnsi="Trebuchet MS"/>
          <w:sz w:val="20"/>
          <w:szCs w:val="20"/>
        </w:rPr>
        <w:t>it t</w:t>
      </w:r>
      <w:r>
        <w:rPr>
          <w:rFonts w:ascii="Trebuchet MS" w:hAnsi="Trebuchet MS"/>
          <w:sz w:val="20"/>
          <w:szCs w:val="20"/>
        </w:rPr>
        <w:t>ook</w:t>
      </w:r>
      <w:r w:rsidR="00F10DF2">
        <w:rPr>
          <w:rFonts w:ascii="Trebuchet MS" w:hAnsi="Trebuchet MS"/>
          <w:sz w:val="20"/>
          <w:szCs w:val="20"/>
        </w:rPr>
        <w:t xml:space="preserve"> for the </w:t>
      </w:r>
      <w:r w:rsidR="00DD23AA">
        <w:rPr>
          <w:rFonts w:ascii="Trebuchet MS" w:hAnsi="Trebuchet MS"/>
          <w:sz w:val="20"/>
          <w:szCs w:val="20"/>
        </w:rPr>
        <w:t>economic activity to come back to normalcy</w:t>
      </w:r>
      <w:r w:rsidR="00381F55">
        <w:rPr>
          <w:rFonts w:ascii="Trebuchet MS" w:hAnsi="Trebuchet MS"/>
          <w:sz w:val="20"/>
          <w:szCs w:val="20"/>
        </w:rPr>
        <w:t>)</w:t>
      </w:r>
      <w:r>
        <w:rPr>
          <w:rFonts w:ascii="Trebuchet MS" w:hAnsi="Trebuchet MS"/>
          <w:sz w:val="20"/>
          <w:szCs w:val="20"/>
        </w:rPr>
        <w:t xml:space="preserve"> </w:t>
      </w:r>
      <w:r w:rsidR="00DD23AA">
        <w:rPr>
          <w:rFonts w:ascii="Trebuchet MS" w:hAnsi="Trebuchet MS"/>
          <w:sz w:val="20"/>
          <w:szCs w:val="20"/>
        </w:rPr>
        <w:t xml:space="preserve">during the Great Depression </w:t>
      </w:r>
      <w:r>
        <w:rPr>
          <w:rFonts w:ascii="Trebuchet MS" w:hAnsi="Trebuchet MS"/>
          <w:sz w:val="20"/>
          <w:szCs w:val="20"/>
        </w:rPr>
        <w:t>of 19</w:t>
      </w:r>
      <w:r w:rsidR="00096A3A">
        <w:rPr>
          <w:rFonts w:ascii="Trebuchet MS" w:hAnsi="Trebuchet MS"/>
          <w:sz w:val="20"/>
          <w:szCs w:val="20"/>
        </w:rPr>
        <w:t>29</w:t>
      </w:r>
      <w:r>
        <w:rPr>
          <w:rFonts w:ascii="Trebuchet MS" w:hAnsi="Trebuchet MS"/>
          <w:sz w:val="20"/>
          <w:szCs w:val="20"/>
        </w:rPr>
        <w:t xml:space="preserve"> </w:t>
      </w:r>
      <w:r w:rsidR="003C349A">
        <w:rPr>
          <w:rFonts w:ascii="Trebuchet MS" w:hAnsi="Trebuchet MS"/>
          <w:sz w:val="20"/>
          <w:szCs w:val="20"/>
        </w:rPr>
        <w:t xml:space="preserve">and </w:t>
      </w:r>
      <w:r w:rsidR="00DD23AA">
        <w:rPr>
          <w:rFonts w:ascii="Trebuchet MS" w:hAnsi="Trebuchet MS"/>
          <w:sz w:val="20"/>
          <w:szCs w:val="20"/>
        </w:rPr>
        <w:t>the Great Financial Crisis</w:t>
      </w:r>
      <w:r w:rsidR="00381F55">
        <w:rPr>
          <w:rFonts w:ascii="Trebuchet MS" w:hAnsi="Trebuchet MS"/>
          <w:sz w:val="20"/>
          <w:szCs w:val="20"/>
        </w:rPr>
        <w:t xml:space="preserve"> of 2008</w:t>
      </w:r>
      <w:r>
        <w:rPr>
          <w:rFonts w:ascii="Trebuchet MS" w:hAnsi="Trebuchet MS"/>
          <w:sz w:val="20"/>
          <w:szCs w:val="20"/>
        </w:rPr>
        <w:t>. This would help us to better understand how the recovery process is likely to pan out</w:t>
      </w:r>
      <w:r w:rsidR="00381F55">
        <w:rPr>
          <w:rFonts w:ascii="Trebuchet MS" w:hAnsi="Trebuchet MS"/>
          <w:sz w:val="20"/>
          <w:szCs w:val="20"/>
        </w:rPr>
        <w:t xml:space="preserve"> and</w:t>
      </w:r>
      <w:r>
        <w:rPr>
          <w:rFonts w:ascii="Trebuchet MS" w:hAnsi="Trebuchet MS"/>
          <w:sz w:val="20"/>
          <w:szCs w:val="20"/>
        </w:rPr>
        <w:t xml:space="preserve"> the lessons that we draw </w:t>
      </w:r>
      <w:r w:rsidR="00381F55">
        <w:rPr>
          <w:rFonts w:ascii="Trebuchet MS" w:hAnsi="Trebuchet MS"/>
          <w:sz w:val="20"/>
          <w:szCs w:val="20"/>
        </w:rPr>
        <w:t>can</w:t>
      </w:r>
      <w:r>
        <w:rPr>
          <w:rFonts w:ascii="Trebuchet MS" w:hAnsi="Trebuchet MS"/>
          <w:sz w:val="20"/>
          <w:szCs w:val="20"/>
        </w:rPr>
        <w:t xml:space="preserve"> help us make </w:t>
      </w:r>
      <w:r w:rsidR="00381F55">
        <w:rPr>
          <w:rFonts w:ascii="Trebuchet MS" w:hAnsi="Trebuchet MS"/>
          <w:sz w:val="20"/>
          <w:szCs w:val="20"/>
        </w:rPr>
        <w:t>sound</w:t>
      </w:r>
      <w:r w:rsidR="00701E31">
        <w:rPr>
          <w:rFonts w:ascii="Trebuchet MS" w:hAnsi="Trebuchet MS"/>
          <w:sz w:val="20"/>
          <w:szCs w:val="20"/>
        </w:rPr>
        <w:t xml:space="preserve"> </w:t>
      </w:r>
      <w:r>
        <w:rPr>
          <w:rFonts w:ascii="Trebuchet MS" w:hAnsi="Trebuchet MS"/>
          <w:sz w:val="20"/>
          <w:szCs w:val="20"/>
        </w:rPr>
        <w:t xml:space="preserve">investment decisions. </w:t>
      </w:r>
      <w:r>
        <w:rPr>
          <w:rFonts w:ascii="Trebuchet MS" w:hAnsi="Trebuchet MS"/>
          <w:sz w:val="20"/>
          <w:szCs w:val="20"/>
        </w:rPr>
        <w:tab/>
      </w:r>
    </w:p>
    <w:p w14:paraId="274F2193" w14:textId="77777777" w:rsidR="00096A3A" w:rsidRDefault="00142A18" w:rsidP="00792B7D">
      <w:pPr>
        <w:jc w:val="both"/>
        <w:rPr>
          <w:rFonts w:ascii="Trebuchet MS" w:hAnsi="Trebuchet MS"/>
          <w:sz w:val="20"/>
          <w:szCs w:val="20"/>
        </w:rPr>
      </w:pPr>
      <w:r>
        <w:rPr>
          <w:rFonts w:ascii="Trebuchet MS" w:hAnsi="Trebuchet MS"/>
          <w:sz w:val="20"/>
          <w:szCs w:val="20"/>
        </w:rPr>
        <w:t>Kapil Gupta of Edelweiss explains in “Blindspot: of deflation, devaluation and asset classes”, that there are essentially two ways t</w:t>
      </w:r>
      <w:r w:rsidR="005420DC">
        <w:rPr>
          <w:rFonts w:ascii="Trebuchet MS" w:hAnsi="Trebuchet MS"/>
          <w:sz w:val="20"/>
          <w:szCs w:val="20"/>
        </w:rPr>
        <w:t>o tackle an economic crisis</w:t>
      </w:r>
      <w:r w:rsidR="0056008A">
        <w:rPr>
          <w:rFonts w:ascii="Trebuchet MS" w:hAnsi="Trebuchet MS"/>
          <w:sz w:val="20"/>
          <w:szCs w:val="20"/>
        </w:rPr>
        <w:t xml:space="preserve">: </w:t>
      </w:r>
      <w:r w:rsidR="005420DC">
        <w:rPr>
          <w:rFonts w:ascii="Trebuchet MS" w:hAnsi="Trebuchet MS"/>
          <w:sz w:val="20"/>
          <w:szCs w:val="20"/>
        </w:rPr>
        <w:t>the choice i</w:t>
      </w:r>
      <w:r w:rsidR="00096A3A">
        <w:rPr>
          <w:rFonts w:ascii="Trebuchet MS" w:hAnsi="Trebuchet MS"/>
          <w:sz w:val="20"/>
          <w:szCs w:val="20"/>
        </w:rPr>
        <w:t>s</w:t>
      </w:r>
      <w:r w:rsidR="005420DC">
        <w:rPr>
          <w:rFonts w:ascii="Trebuchet MS" w:hAnsi="Trebuchet MS"/>
          <w:sz w:val="20"/>
          <w:szCs w:val="20"/>
        </w:rPr>
        <w:t xml:space="preserve"> essentially between </w:t>
      </w:r>
      <w:r>
        <w:rPr>
          <w:rFonts w:ascii="Trebuchet MS" w:hAnsi="Trebuchet MS"/>
          <w:sz w:val="20"/>
          <w:szCs w:val="20"/>
        </w:rPr>
        <w:t xml:space="preserve">Deflation and </w:t>
      </w:r>
      <w:r w:rsidR="005420DC">
        <w:rPr>
          <w:rFonts w:ascii="Trebuchet MS" w:hAnsi="Trebuchet MS"/>
          <w:sz w:val="20"/>
          <w:szCs w:val="20"/>
        </w:rPr>
        <w:t>Devaluation</w:t>
      </w:r>
      <w:r>
        <w:rPr>
          <w:rFonts w:ascii="Trebuchet MS" w:hAnsi="Trebuchet MS"/>
          <w:sz w:val="20"/>
          <w:szCs w:val="20"/>
        </w:rPr>
        <w:t xml:space="preserve">. Deflation is about fall in credit, wages and prices </w:t>
      </w:r>
      <w:r w:rsidR="00096A3A">
        <w:rPr>
          <w:rFonts w:ascii="Trebuchet MS" w:hAnsi="Trebuchet MS"/>
          <w:sz w:val="20"/>
          <w:szCs w:val="20"/>
        </w:rPr>
        <w:t xml:space="preserve">leading to classical adjustment of imbalances </w:t>
      </w:r>
      <w:r>
        <w:rPr>
          <w:rFonts w:ascii="Trebuchet MS" w:hAnsi="Trebuchet MS"/>
          <w:sz w:val="20"/>
          <w:szCs w:val="20"/>
        </w:rPr>
        <w:t xml:space="preserve">while, </w:t>
      </w:r>
      <w:r w:rsidR="00096A3A">
        <w:rPr>
          <w:rFonts w:ascii="Trebuchet MS" w:hAnsi="Trebuchet MS"/>
          <w:sz w:val="20"/>
          <w:szCs w:val="20"/>
        </w:rPr>
        <w:t>D</w:t>
      </w:r>
      <w:r>
        <w:rPr>
          <w:rFonts w:ascii="Trebuchet MS" w:hAnsi="Trebuchet MS"/>
          <w:sz w:val="20"/>
          <w:szCs w:val="20"/>
        </w:rPr>
        <w:t>evaluation</w:t>
      </w:r>
      <w:r w:rsidR="00096A3A">
        <w:rPr>
          <w:rFonts w:ascii="Trebuchet MS" w:hAnsi="Trebuchet MS"/>
          <w:sz w:val="20"/>
          <w:szCs w:val="20"/>
        </w:rPr>
        <w:t xml:space="preserve"> is about printing money, depreciating the currency and inflating out of the problem. </w:t>
      </w:r>
    </w:p>
    <w:p w14:paraId="21C7D9AC" w14:textId="77777777" w:rsidR="00096A3A" w:rsidRDefault="00096A3A" w:rsidP="00792B7D">
      <w:pPr>
        <w:jc w:val="both"/>
        <w:rPr>
          <w:rFonts w:ascii="Trebuchet MS" w:hAnsi="Trebuchet MS"/>
          <w:sz w:val="20"/>
          <w:szCs w:val="20"/>
        </w:rPr>
      </w:pPr>
      <w:r w:rsidRPr="00096A3A">
        <w:rPr>
          <w:rFonts w:ascii="Trebuchet MS" w:hAnsi="Trebuchet MS"/>
          <w:b/>
          <w:sz w:val="20"/>
          <w:szCs w:val="20"/>
        </w:rPr>
        <w:t>The Great Depression:</w:t>
      </w:r>
      <w:r>
        <w:rPr>
          <w:rFonts w:ascii="Trebuchet MS" w:hAnsi="Trebuchet MS"/>
          <w:sz w:val="20"/>
          <w:szCs w:val="20"/>
        </w:rPr>
        <w:t xml:space="preserve"> The policy response was </w:t>
      </w:r>
      <w:r w:rsidR="00865A3C">
        <w:rPr>
          <w:rFonts w:ascii="Trebuchet MS" w:hAnsi="Trebuchet MS"/>
          <w:sz w:val="20"/>
          <w:szCs w:val="20"/>
        </w:rPr>
        <w:t>weakest;</w:t>
      </w:r>
      <w:r>
        <w:rPr>
          <w:rFonts w:ascii="Trebuchet MS" w:hAnsi="Trebuchet MS"/>
          <w:sz w:val="20"/>
          <w:szCs w:val="20"/>
        </w:rPr>
        <w:t xml:space="preserve"> </w:t>
      </w:r>
      <w:r w:rsidR="00865A3C">
        <w:rPr>
          <w:rFonts w:ascii="Trebuchet MS" w:hAnsi="Trebuchet MS"/>
          <w:sz w:val="20"/>
          <w:szCs w:val="20"/>
        </w:rPr>
        <w:t>p</w:t>
      </w:r>
      <w:r>
        <w:rPr>
          <w:rFonts w:ascii="Trebuchet MS" w:hAnsi="Trebuchet MS"/>
          <w:sz w:val="20"/>
          <w:szCs w:val="20"/>
        </w:rPr>
        <w:t>olicy makers followed sound money approach</w:t>
      </w:r>
      <w:r w:rsidR="00865A3C">
        <w:rPr>
          <w:rFonts w:ascii="Trebuchet MS" w:hAnsi="Trebuchet MS"/>
          <w:sz w:val="20"/>
          <w:szCs w:val="20"/>
        </w:rPr>
        <w:t xml:space="preserve"> and believed that the economic excesses should adjust </w:t>
      </w:r>
      <w:r w:rsidR="00E55C1A">
        <w:rPr>
          <w:rFonts w:ascii="Trebuchet MS" w:hAnsi="Trebuchet MS"/>
          <w:sz w:val="20"/>
          <w:szCs w:val="20"/>
        </w:rPr>
        <w:t>themselves</w:t>
      </w:r>
      <w:r w:rsidR="00865A3C">
        <w:rPr>
          <w:rFonts w:ascii="Trebuchet MS" w:hAnsi="Trebuchet MS"/>
          <w:sz w:val="20"/>
          <w:szCs w:val="20"/>
        </w:rPr>
        <w:t xml:space="preserve">. Thus credit, </w:t>
      </w:r>
      <w:r>
        <w:rPr>
          <w:rFonts w:ascii="Trebuchet MS" w:hAnsi="Trebuchet MS"/>
          <w:sz w:val="20"/>
          <w:szCs w:val="20"/>
        </w:rPr>
        <w:t>wages and prices fell</w:t>
      </w:r>
      <w:r w:rsidR="00865A3C">
        <w:rPr>
          <w:rFonts w:ascii="Trebuchet MS" w:hAnsi="Trebuchet MS"/>
          <w:sz w:val="20"/>
          <w:szCs w:val="20"/>
        </w:rPr>
        <w:t>, there was a lot of economic pain</w:t>
      </w:r>
      <w:r>
        <w:rPr>
          <w:rFonts w:ascii="Trebuchet MS" w:hAnsi="Trebuchet MS"/>
          <w:sz w:val="20"/>
          <w:szCs w:val="20"/>
        </w:rPr>
        <w:t xml:space="preserve"> and </w:t>
      </w:r>
      <w:r w:rsidR="00865A3C">
        <w:rPr>
          <w:rFonts w:ascii="Trebuchet MS" w:hAnsi="Trebuchet MS"/>
          <w:sz w:val="20"/>
          <w:szCs w:val="20"/>
        </w:rPr>
        <w:t>it took 11 years and world war spending for the economy to reach its previous peak.</w:t>
      </w:r>
    </w:p>
    <w:p w14:paraId="0AF66A16" w14:textId="32BACC1A" w:rsidR="00C31D56" w:rsidRDefault="00096A3A" w:rsidP="00792B7D">
      <w:pPr>
        <w:jc w:val="both"/>
        <w:rPr>
          <w:rFonts w:ascii="Trebuchet MS" w:hAnsi="Trebuchet MS"/>
          <w:b/>
          <w:sz w:val="20"/>
          <w:szCs w:val="20"/>
        </w:rPr>
      </w:pPr>
      <w:r w:rsidRPr="00865A3C">
        <w:rPr>
          <w:rFonts w:ascii="Trebuchet MS" w:hAnsi="Trebuchet MS"/>
          <w:b/>
          <w:sz w:val="20"/>
          <w:szCs w:val="20"/>
        </w:rPr>
        <w:t>The Great Financial Crisis:</w:t>
      </w:r>
      <w:r w:rsidR="00865A3C">
        <w:rPr>
          <w:rFonts w:ascii="Trebuchet MS" w:hAnsi="Trebuchet MS"/>
          <w:b/>
          <w:sz w:val="20"/>
          <w:szCs w:val="20"/>
        </w:rPr>
        <w:t xml:space="preserve"> </w:t>
      </w:r>
      <w:r w:rsidR="00865A3C">
        <w:rPr>
          <w:rFonts w:ascii="Trebuchet MS" w:hAnsi="Trebuchet MS"/>
          <w:sz w:val="20"/>
          <w:szCs w:val="20"/>
        </w:rPr>
        <w:t xml:space="preserve">The policy response from G7 countries was very </w:t>
      </w:r>
      <w:r w:rsidR="003B0810">
        <w:rPr>
          <w:rFonts w:ascii="Trebuchet MS" w:hAnsi="Trebuchet MS"/>
          <w:sz w:val="20"/>
          <w:szCs w:val="20"/>
        </w:rPr>
        <w:t>aggressive;</w:t>
      </w:r>
      <w:r w:rsidR="00865A3C">
        <w:rPr>
          <w:rFonts w:ascii="Trebuchet MS" w:hAnsi="Trebuchet MS"/>
          <w:sz w:val="20"/>
          <w:szCs w:val="20"/>
        </w:rPr>
        <w:t xml:space="preserve"> there was significant expansion of central bank balance sheets</w:t>
      </w:r>
      <w:r w:rsidR="003B0810">
        <w:rPr>
          <w:rFonts w:ascii="Trebuchet MS" w:hAnsi="Trebuchet MS"/>
          <w:sz w:val="20"/>
          <w:szCs w:val="20"/>
        </w:rPr>
        <w:t>,</w:t>
      </w:r>
      <w:r w:rsidR="00865A3C">
        <w:rPr>
          <w:rFonts w:ascii="Trebuchet MS" w:hAnsi="Trebuchet MS"/>
          <w:sz w:val="20"/>
          <w:szCs w:val="20"/>
        </w:rPr>
        <w:t xml:space="preserve"> </w:t>
      </w:r>
      <w:r w:rsidR="003B0810">
        <w:rPr>
          <w:rFonts w:ascii="Trebuchet MS" w:hAnsi="Trebuchet MS"/>
          <w:sz w:val="20"/>
          <w:szCs w:val="20"/>
        </w:rPr>
        <w:t xml:space="preserve">a lot of money was printed and pumped into the financial system. This led to decline in currencies and rise in inflation and economic activity was restored to pre-crisis levels in a few </w:t>
      </w:r>
      <w:del w:id="57" w:author="Nitin Pandey" w:date="2020-07-11T17:53:00Z">
        <w:r w:rsidR="003B0810" w:rsidDel="009706AD">
          <w:rPr>
            <w:rFonts w:ascii="Trebuchet MS" w:hAnsi="Trebuchet MS"/>
            <w:sz w:val="20"/>
            <w:szCs w:val="20"/>
          </w:rPr>
          <w:delText>years time</w:delText>
        </w:r>
      </w:del>
      <w:ins w:id="58" w:author="Nitin Pandey" w:date="2020-07-11T17:53:00Z">
        <w:r w:rsidR="009706AD">
          <w:rPr>
            <w:rFonts w:ascii="Trebuchet MS" w:hAnsi="Trebuchet MS"/>
            <w:sz w:val="20"/>
            <w:szCs w:val="20"/>
          </w:rPr>
          <w:t>years’ time</w:t>
        </w:r>
      </w:ins>
      <w:r w:rsidR="003B0810">
        <w:rPr>
          <w:rFonts w:ascii="Trebuchet MS" w:hAnsi="Trebuchet MS"/>
          <w:sz w:val="20"/>
          <w:szCs w:val="20"/>
        </w:rPr>
        <w:t xml:space="preserve"> with much less economic pain. </w:t>
      </w:r>
    </w:p>
    <w:p w14:paraId="2A50963A" w14:textId="77777777" w:rsidR="009E17FE" w:rsidRPr="00C31D56" w:rsidRDefault="00F61271" w:rsidP="00792B7D">
      <w:pPr>
        <w:jc w:val="both"/>
        <w:rPr>
          <w:rFonts w:ascii="Trebuchet MS" w:hAnsi="Trebuchet MS"/>
          <w:b/>
          <w:sz w:val="20"/>
          <w:szCs w:val="20"/>
        </w:rPr>
      </w:pPr>
      <w:r>
        <w:rPr>
          <w:rFonts w:ascii="Trebuchet MS" w:hAnsi="Trebuchet MS"/>
          <w:sz w:val="20"/>
          <w:szCs w:val="20"/>
        </w:rPr>
        <w:t xml:space="preserve">The policy response in the current crisis has been </w:t>
      </w:r>
      <w:r w:rsidR="00C31D56">
        <w:rPr>
          <w:rFonts w:ascii="Trebuchet MS" w:hAnsi="Trebuchet MS"/>
          <w:sz w:val="20"/>
          <w:szCs w:val="20"/>
        </w:rPr>
        <w:t xml:space="preserve">unprecedented, </w:t>
      </w:r>
      <w:r>
        <w:rPr>
          <w:rFonts w:ascii="Trebuchet MS" w:hAnsi="Trebuchet MS"/>
          <w:sz w:val="20"/>
          <w:szCs w:val="20"/>
        </w:rPr>
        <w:t xml:space="preserve">far more aggressive </w:t>
      </w:r>
      <w:r w:rsidR="00C31D56">
        <w:rPr>
          <w:rFonts w:ascii="Trebuchet MS" w:hAnsi="Trebuchet MS"/>
          <w:sz w:val="20"/>
          <w:szCs w:val="20"/>
        </w:rPr>
        <w:t xml:space="preserve">in scale and scope and the amount of money printed has been massive and far outstrips that during the financial crisis. We thus believe that the </w:t>
      </w:r>
      <w:r w:rsidR="00C31D56" w:rsidRPr="007F071B">
        <w:rPr>
          <w:rFonts w:ascii="Trebuchet MS" w:hAnsi="Trebuchet MS"/>
          <w:sz w:val="20"/>
          <w:szCs w:val="20"/>
        </w:rPr>
        <w:t xml:space="preserve">unimaginable amount of liquidity </w:t>
      </w:r>
      <w:r w:rsidR="00C31D56">
        <w:rPr>
          <w:rFonts w:ascii="Trebuchet MS" w:hAnsi="Trebuchet MS"/>
          <w:sz w:val="20"/>
          <w:szCs w:val="20"/>
        </w:rPr>
        <w:t>created w</w:t>
      </w:r>
      <w:r w:rsidR="00C31D56" w:rsidRPr="007F071B">
        <w:rPr>
          <w:rFonts w:ascii="Trebuchet MS" w:hAnsi="Trebuchet MS"/>
          <w:sz w:val="20"/>
          <w:szCs w:val="20"/>
        </w:rPr>
        <w:t>ould find its way across markets</w:t>
      </w:r>
      <w:r w:rsidR="00C31D56">
        <w:rPr>
          <w:rFonts w:ascii="Trebuchet MS" w:hAnsi="Trebuchet MS"/>
          <w:sz w:val="20"/>
          <w:szCs w:val="20"/>
        </w:rPr>
        <w:t xml:space="preserve"> </w:t>
      </w:r>
      <w:r w:rsidR="00C31D56" w:rsidRPr="007F071B">
        <w:rPr>
          <w:rFonts w:ascii="Trebuchet MS" w:hAnsi="Trebuchet MS"/>
          <w:sz w:val="20"/>
          <w:szCs w:val="20"/>
        </w:rPr>
        <w:t>and econom</w:t>
      </w:r>
      <w:r w:rsidR="00C31D56">
        <w:rPr>
          <w:rFonts w:ascii="Trebuchet MS" w:hAnsi="Trebuchet MS"/>
          <w:sz w:val="20"/>
          <w:szCs w:val="20"/>
        </w:rPr>
        <w:t>ies</w:t>
      </w:r>
      <w:r w:rsidR="00343A95">
        <w:rPr>
          <w:rFonts w:ascii="Trebuchet MS" w:hAnsi="Trebuchet MS"/>
          <w:sz w:val="20"/>
          <w:szCs w:val="20"/>
        </w:rPr>
        <w:t>, devalue currencies, increase inflation and restore economic activity to pre-</w:t>
      </w:r>
      <w:proofErr w:type="spellStart"/>
      <w:r w:rsidR="00343A95">
        <w:rPr>
          <w:rFonts w:ascii="Trebuchet MS" w:hAnsi="Trebuchet MS"/>
          <w:sz w:val="20"/>
          <w:szCs w:val="20"/>
        </w:rPr>
        <w:t>covid</w:t>
      </w:r>
      <w:proofErr w:type="spellEnd"/>
      <w:r w:rsidR="00343A95">
        <w:rPr>
          <w:rFonts w:ascii="Trebuchet MS" w:hAnsi="Trebuchet MS"/>
          <w:sz w:val="20"/>
          <w:szCs w:val="20"/>
        </w:rPr>
        <w:t xml:space="preserve"> levels much sooner</w:t>
      </w:r>
      <w:r w:rsidR="00C31D56" w:rsidRPr="007F071B">
        <w:rPr>
          <w:rFonts w:ascii="Trebuchet MS" w:hAnsi="Trebuchet MS"/>
          <w:sz w:val="20"/>
          <w:szCs w:val="20"/>
        </w:rPr>
        <w:t xml:space="preserve">. </w:t>
      </w:r>
    </w:p>
    <w:p w14:paraId="709FE671" w14:textId="77777777" w:rsidR="006203C4" w:rsidRDefault="00231E5B" w:rsidP="00792B7D">
      <w:pPr>
        <w:jc w:val="both"/>
        <w:rPr>
          <w:rFonts w:ascii="Trebuchet MS" w:hAnsi="Trebuchet MS"/>
          <w:sz w:val="20"/>
          <w:szCs w:val="20"/>
        </w:rPr>
      </w:pPr>
      <w:r>
        <w:rPr>
          <w:rFonts w:ascii="Trebuchet MS" w:hAnsi="Trebuchet MS"/>
          <w:sz w:val="20"/>
          <w:szCs w:val="20"/>
        </w:rPr>
        <w:t>Another interesting aspect this time, different from the GFC, has been that the money has been transferred directly to the households and pushed as credit to businesses</w:t>
      </w:r>
      <w:r w:rsidR="00C1678C">
        <w:rPr>
          <w:rFonts w:ascii="Trebuchet MS" w:hAnsi="Trebuchet MS"/>
          <w:sz w:val="20"/>
          <w:szCs w:val="20"/>
        </w:rPr>
        <w:t xml:space="preserve"> rather than going into the financial markets. This is already leading to unprecedented growth in money supply, personal income and savings rate and rise in private sector and govt. credit. We believe that this over time should propel money multiplier and </w:t>
      </w:r>
      <w:r w:rsidR="006B7A30">
        <w:rPr>
          <w:rFonts w:ascii="Trebuchet MS" w:hAnsi="Trebuchet MS"/>
          <w:sz w:val="20"/>
          <w:szCs w:val="20"/>
        </w:rPr>
        <w:t xml:space="preserve">higher nominal GDP growth for the world. </w:t>
      </w:r>
      <w:r w:rsidR="006B7A30" w:rsidRPr="00346AEA">
        <w:rPr>
          <w:rFonts w:ascii="Trebuchet MS" w:hAnsi="Trebuchet MS"/>
          <w:sz w:val="20"/>
          <w:szCs w:val="20"/>
        </w:rPr>
        <w:t>Thus, global growth recovery should be much faster and sharper and drive export oriented companies, global cyclicals, commodities and Emerging Market assets rather than defensives that worked well over the last decade.</w:t>
      </w:r>
    </w:p>
    <w:p w14:paraId="41585FCE" w14:textId="77777777" w:rsidR="00582583" w:rsidRDefault="006B7A30" w:rsidP="00792B7D">
      <w:pPr>
        <w:jc w:val="both"/>
        <w:rPr>
          <w:rFonts w:ascii="Trebuchet MS" w:hAnsi="Trebuchet MS"/>
          <w:sz w:val="20"/>
          <w:szCs w:val="20"/>
        </w:rPr>
      </w:pPr>
      <w:r>
        <w:rPr>
          <w:rFonts w:ascii="Trebuchet MS" w:hAnsi="Trebuchet MS"/>
          <w:sz w:val="20"/>
          <w:szCs w:val="20"/>
        </w:rPr>
        <w:t>Indian policy response however, has been far more measured and calculated as compared to the GFC</w:t>
      </w:r>
      <w:r w:rsidR="006203C4">
        <w:rPr>
          <w:rFonts w:ascii="Trebuchet MS" w:hAnsi="Trebuchet MS"/>
          <w:sz w:val="20"/>
          <w:szCs w:val="20"/>
        </w:rPr>
        <w:t xml:space="preserve">. While, a lot of liquidity has been created in the financial system, fiscal response has been cautious and thus, demand recovery, prices, wages and credit growth </w:t>
      </w:r>
      <w:r w:rsidR="00E55C1A">
        <w:rPr>
          <w:rFonts w:ascii="Trebuchet MS" w:hAnsi="Trebuchet MS"/>
          <w:sz w:val="20"/>
          <w:szCs w:val="20"/>
        </w:rPr>
        <w:t xml:space="preserve">revival </w:t>
      </w:r>
      <w:r w:rsidR="006203C4">
        <w:rPr>
          <w:rFonts w:ascii="Trebuchet MS" w:hAnsi="Trebuchet MS"/>
          <w:sz w:val="20"/>
          <w:szCs w:val="20"/>
        </w:rPr>
        <w:t xml:space="preserve">would be gradual. </w:t>
      </w:r>
      <w:r w:rsidR="00582583">
        <w:rPr>
          <w:rFonts w:ascii="Trebuchet MS" w:hAnsi="Trebuchet MS"/>
          <w:sz w:val="20"/>
          <w:szCs w:val="20"/>
        </w:rPr>
        <w:t xml:space="preserve">At the same time, rural economy seems to be in far better shape with good monsoons over the last </w:t>
      </w:r>
      <w:ins w:id="59" w:author="Abhishek Bhardwaj" w:date="2020-07-10T13:46:00Z">
        <w:r w:rsidR="00892D5F">
          <w:rPr>
            <w:rFonts w:ascii="Trebuchet MS" w:hAnsi="Trebuchet MS"/>
            <w:sz w:val="20"/>
            <w:szCs w:val="20"/>
          </w:rPr>
          <w:t>2 years</w:t>
        </w:r>
      </w:ins>
      <w:del w:id="60" w:author="Abhishek Bhardwaj" w:date="2020-07-11T13:00:00Z">
        <w:r w:rsidR="00582583" w:rsidDel="00346AEA">
          <w:rPr>
            <w:rFonts w:ascii="Trebuchet MS" w:hAnsi="Trebuchet MS"/>
            <w:sz w:val="20"/>
            <w:szCs w:val="20"/>
          </w:rPr>
          <w:delText>3-4 years</w:delText>
        </w:r>
      </w:del>
      <w:r w:rsidR="00582583">
        <w:rPr>
          <w:rFonts w:ascii="Trebuchet MS" w:hAnsi="Trebuchet MS"/>
          <w:sz w:val="20"/>
          <w:szCs w:val="20"/>
        </w:rPr>
        <w:t xml:space="preserve">, much favourable </w:t>
      </w:r>
      <w:proofErr w:type="spellStart"/>
      <w:r w:rsidR="00582583">
        <w:rPr>
          <w:rFonts w:ascii="Trebuchet MS" w:hAnsi="Trebuchet MS"/>
          <w:sz w:val="20"/>
          <w:szCs w:val="20"/>
        </w:rPr>
        <w:t>agri</w:t>
      </w:r>
      <w:proofErr w:type="spellEnd"/>
      <w:r w:rsidR="00582583">
        <w:rPr>
          <w:rFonts w:ascii="Trebuchet MS" w:hAnsi="Trebuchet MS"/>
          <w:sz w:val="20"/>
          <w:szCs w:val="20"/>
        </w:rPr>
        <w:t xml:space="preserve"> terms of trade and huge amount of fiscal spending in the rural areas.</w:t>
      </w:r>
    </w:p>
    <w:p w14:paraId="76604B42" w14:textId="77777777" w:rsidR="007C2234" w:rsidRDefault="006203C4" w:rsidP="00792B7D">
      <w:pPr>
        <w:jc w:val="both"/>
        <w:rPr>
          <w:rFonts w:ascii="Trebuchet MS" w:hAnsi="Trebuchet MS"/>
          <w:sz w:val="20"/>
          <w:szCs w:val="20"/>
        </w:rPr>
      </w:pPr>
      <w:r>
        <w:rPr>
          <w:rFonts w:ascii="Trebuchet MS" w:hAnsi="Trebuchet MS"/>
          <w:sz w:val="20"/>
          <w:szCs w:val="20"/>
        </w:rPr>
        <w:t xml:space="preserve">We </w:t>
      </w:r>
      <w:r w:rsidR="00582583">
        <w:rPr>
          <w:rFonts w:ascii="Trebuchet MS" w:hAnsi="Trebuchet MS"/>
          <w:sz w:val="20"/>
          <w:szCs w:val="20"/>
        </w:rPr>
        <w:t xml:space="preserve">also </w:t>
      </w:r>
      <w:r>
        <w:rPr>
          <w:rFonts w:ascii="Trebuchet MS" w:hAnsi="Trebuchet MS"/>
          <w:sz w:val="20"/>
          <w:szCs w:val="20"/>
        </w:rPr>
        <w:t>believe that another powerful trend unfolding in India can be a big growth driver</w:t>
      </w:r>
      <w:r w:rsidR="007C2234">
        <w:rPr>
          <w:rFonts w:ascii="Trebuchet MS" w:hAnsi="Trebuchet MS"/>
          <w:sz w:val="20"/>
          <w:szCs w:val="20"/>
        </w:rPr>
        <w:t xml:space="preserve"> for the Indian economy over the next few years.</w:t>
      </w:r>
    </w:p>
    <w:p w14:paraId="4EFE8A97" w14:textId="77777777" w:rsidR="006708C1" w:rsidRDefault="006708C1" w:rsidP="00792B7D">
      <w:pPr>
        <w:jc w:val="both"/>
        <w:rPr>
          <w:ins w:id="61" w:author="Nitin Pandey" w:date="2020-07-11T18:00:00Z"/>
          <w:rFonts w:ascii="Trebuchet MS" w:hAnsi="Trebuchet MS"/>
          <w:b/>
          <w:sz w:val="20"/>
          <w:szCs w:val="20"/>
        </w:rPr>
      </w:pPr>
    </w:p>
    <w:p w14:paraId="21FBC4C9" w14:textId="77777777" w:rsidR="006708C1" w:rsidRDefault="006708C1" w:rsidP="00792B7D">
      <w:pPr>
        <w:jc w:val="both"/>
        <w:rPr>
          <w:ins w:id="62" w:author="Nitin Pandey" w:date="2020-07-11T18:00:00Z"/>
          <w:rFonts w:ascii="Trebuchet MS" w:hAnsi="Trebuchet MS"/>
          <w:b/>
          <w:sz w:val="20"/>
          <w:szCs w:val="20"/>
        </w:rPr>
      </w:pPr>
    </w:p>
    <w:p w14:paraId="46B6094F" w14:textId="77777777" w:rsidR="006708C1" w:rsidRDefault="006708C1" w:rsidP="00792B7D">
      <w:pPr>
        <w:jc w:val="both"/>
        <w:rPr>
          <w:ins w:id="63" w:author="Nitin Pandey" w:date="2020-07-11T18:00:00Z"/>
          <w:rFonts w:ascii="Trebuchet MS" w:hAnsi="Trebuchet MS"/>
          <w:b/>
          <w:sz w:val="20"/>
          <w:szCs w:val="20"/>
        </w:rPr>
      </w:pPr>
    </w:p>
    <w:p w14:paraId="6734129E" w14:textId="6D3C8B39" w:rsidR="006B7A30" w:rsidRPr="007C2234" w:rsidRDefault="007C2234" w:rsidP="00792B7D">
      <w:pPr>
        <w:jc w:val="both"/>
        <w:rPr>
          <w:rFonts w:ascii="Trebuchet MS" w:hAnsi="Trebuchet MS"/>
          <w:b/>
          <w:sz w:val="20"/>
          <w:szCs w:val="20"/>
        </w:rPr>
      </w:pPr>
      <w:r w:rsidRPr="003E4FF9">
        <w:rPr>
          <w:rFonts w:ascii="Trebuchet MS" w:hAnsi="Trebuchet MS"/>
          <w:b/>
          <w:sz w:val="20"/>
          <w:szCs w:val="20"/>
        </w:rPr>
        <w:lastRenderedPageBreak/>
        <w:t>Domestic manufacturing: Participation in global supply chain and import substitution</w:t>
      </w:r>
      <w:r w:rsidRPr="007C2234">
        <w:rPr>
          <w:rFonts w:ascii="Trebuchet MS" w:hAnsi="Trebuchet MS"/>
          <w:b/>
          <w:sz w:val="20"/>
          <w:szCs w:val="20"/>
        </w:rPr>
        <w:t xml:space="preserve"> </w:t>
      </w:r>
      <w:r w:rsidR="006203C4" w:rsidRPr="007C2234">
        <w:rPr>
          <w:rFonts w:ascii="Trebuchet MS" w:hAnsi="Trebuchet MS"/>
          <w:b/>
          <w:sz w:val="20"/>
          <w:szCs w:val="20"/>
        </w:rPr>
        <w:t xml:space="preserve"> </w:t>
      </w:r>
    </w:p>
    <w:p w14:paraId="53BB2A1D" w14:textId="77777777" w:rsidR="004164EF" w:rsidRDefault="004164EF" w:rsidP="004164EF">
      <w:pPr>
        <w:jc w:val="both"/>
        <w:rPr>
          <w:ins w:id="64" w:author="Anurag" w:date="2020-07-09T23:30:00Z"/>
        </w:rPr>
      </w:pPr>
      <w:ins w:id="65" w:author="Anurag" w:date="2020-07-09T23:26:00Z">
        <w:r>
          <w:t xml:space="preserve">India’s GDP growth rate has skirted 7.5-8% </w:t>
        </w:r>
        <w:r w:rsidR="00133E68">
          <w:t xml:space="preserve">a </w:t>
        </w:r>
        <w:r>
          <w:t xml:space="preserve">number of times since 2003, however, it has struggled to consistently maintain that range. One of the </w:t>
        </w:r>
      </w:ins>
      <w:ins w:id="66" w:author="Anurag" w:date="2020-07-09T23:27:00Z">
        <w:r w:rsidR="00133E68">
          <w:t xml:space="preserve">main </w:t>
        </w:r>
      </w:ins>
      <w:ins w:id="67" w:author="Anurag" w:date="2020-07-09T23:26:00Z">
        <w:r>
          <w:t xml:space="preserve">reasons cited by the economists has been </w:t>
        </w:r>
      </w:ins>
      <w:ins w:id="68" w:author="Anurag" w:date="2020-07-09T23:27:00Z">
        <w:r w:rsidR="00133E68">
          <w:t xml:space="preserve">the </w:t>
        </w:r>
      </w:ins>
      <w:ins w:id="69" w:author="Anurag" w:date="2020-07-09T23:26:00Z">
        <w:r>
          <w:t>abysmally low contribution and growth of manufacturing in the GDP given that we a</w:t>
        </w:r>
      </w:ins>
      <w:ins w:id="70" w:author="Anurag" w:date="2020-07-09T23:27:00Z">
        <w:r w:rsidR="00133E68">
          <w:t>re a</w:t>
        </w:r>
      </w:ins>
      <w:ins w:id="71" w:author="Anurag" w:date="2020-07-09T23:26:00Z">
        <w:r>
          <w:t xml:space="preserve"> developing country. Manufacturing is 15-17% of our GDP vs say China where it is about 39-40%.</w:t>
        </w:r>
      </w:ins>
      <w:ins w:id="72" w:author="Anurag" w:date="2020-07-09T23:28:00Z">
        <w:r w:rsidR="00133E68">
          <w:t xml:space="preserve"> </w:t>
        </w:r>
      </w:ins>
      <w:ins w:id="73" w:author="Anurag" w:date="2020-07-09T23:26:00Z">
        <w:r>
          <w:t xml:space="preserve">In other emerging economies in Asia like Thailand and Malaysia also manufacturing </w:t>
        </w:r>
      </w:ins>
      <w:ins w:id="74" w:author="Anurag" w:date="2020-07-09T23:28:00Z">
        <w:r w:rsidR="00133E68">
          <w:t>ha</w:t>
        </w:r>
      </w:ins>
      <w:ins w:id="75" w:author="Anurag" w:date="2020-07-09T23:26:00Z">
        <w:r>
          <w:t xml:space="preserve">s </w:t>
        </w:r>
      </w:ins>
      <w:ins w:id="76" w:author="Anurag" w:date="2020-07-09T23:28:00Z">
        <w:r w:rsidR="00133E68">
          <w:t xml:space="preserve">been </w:t>
        </w:r>
      </w:ins>
      <w:ins w:id="77" w:author="Anurag" w:date="2020-07-09T23:26:00Z">
        <w:r>
          <w:t xml:space="preserve">in the range of 37% to 39% of GDP. </w:t>
        </w:r>
      </w:ins>
      <w:ins w:id="78" w:author="Anurag" w:date="2020-07-09T23:29:00Z">
        <w:r w:rsidR="00133E68">
          <w:t xml:space="preserve">Manufacturing has been key driver in the journey of other nations like Japan, South Korea, in their transformation from developing to a developed country. </w:t>
        </w:r>
      </w:ins>
      <w:ins w:id="79" w:author="Anurag" w:date="2020-07-09T23:26:00Z">
        <w:r>
          <w:t>Low growth and contribution of manufacturing has not only impacted GDP growth, it has also had a negative effect on India’s infamous twin deficits namely fiscal and trade deficit.</w:t>
        </w:r>
      </w:ins>
    </w:p>
    <w:p w14:paraId="4E4B77E5" w14:textId="5D32182C" w:rsidR="00133E68" w:rsidRDefault="00133E68" w:rsidP="004164EF">
      <w:pPr>
        <w:jc w:val="both"/>
        <w:rPr>
          <w:ins w:id="80" w:author="Anurag" w:date="2020-07-09T23:32:00Z"/>
        </w:rPr>
      </w:pPr>
      <w:ins w:id="81" w:author="Anurag" w:date="2020-07-09T23:33:00Z">
        <w:r>
          <w:t xml:space="preserve">Many believe that the bus has already been missed as most of the supply chains are now well established. It is rare that one gets a second chance, however, prevailing geo-political and economic environment may just be doing that. Events like US-China trade war and Covid-19 have clearly exposed the vulnerabilities in the global supply chain and risks of over concentration and over-dependence on China (contributing to 13% of global exports). India (m/s in global exports of only 1.7%) may benefit as global companies make effort towards diversification of their supply chains. Over last few years, China has lost part of its cost competitiveness due to rising labour costs and stricter environment health and safety regulations. This has already helped companies in certain sectors like Chemicals to compete more effectively with larger Chinese companies. Another important evolving trend is the move towards </w:t>
        </w:r>
        <w:del w:id="82" w:author="Nitin Pandey" w:date="2020-07-11T17:55:00Z">
          <w:r w:rsidDel="009706AD">
            <w:delText>self reliance</w:delText>
          </w:r>
        </w:del>
      </w:ins>
      <w:ins w:id="83" w:author="Nitin Pandey" w:date="2020-07-11T17:55:00Z">
        <w:r w:rsidR="009706AD">
          <w:t>self-reliance</w:t>
        </w:r>
      </w:ins>
      <w:ins w:id="84" w:author="Anurag" w:date="2020-07-09T23:33:00Z">
        <w:r>
          <w:t xml:space="preserve"> and import substitution which can potentially drive huge shift in domestic manufacturing.</w:t>
        </w:r>
      </w:ins>
      <w:ins w:id="85" w:author="Anurag" w:date="2020-07-09T23:34:00Z">
        <w:r>
          <w:t xml:space="preserve"> </w:t>
        </w:r>
      </w:ins>
      <w:ins w:id="86" w:author="Anurag" w:date="2020-07-09T23:33:00Z">
        <w:r>
          <w:t>We believe, that India is singularly the best suited to capitalise on these trends. There is a lot of awareness, sensitivity and effort going on in the direction. However, the same would not be a cakewalk and a lot more needs to be done.</w:t>
        </w:r>
      </w:ins>
    </w:p>
    <w:p w14:paraId="40437278" w14:textId="77777777" w:rsidR="004164EF" w:rsidRDefault="004164EF" w:rsidP="004164EF">
      <w:pPr>
        <w:jc w:val="both"/>
        <w:rPr>
          <w:ins w:id="87" w:author="Anurag" w:date="2020-07-09T23:26:00Z"/>
        </w:rPr>
      </w:pPr>
      <w:ins w:id="88" w:author="Anurag" w:date="2020-07-09T23:26:00Z">
        <w:r>
          <w:t xml:space="preserve">In this era of globalization, where supply chains are complex and mostly driven by economics and profit motive, global cost competitiveness is paramount. Various estimates presented by industry and companies suggest that manufacturing costs in India are higher by around 12-15% viz-a-viz China and other South East Asian countries. India presents a large domestic market opportunity, which to </w:t>
        </w:r>
      </w:ins>
      <w:ins w:id="89" w:author="Anurag" w:date="2020-07-09T23:34:00Z">
        <w:r w:rsidR="00133E68">
          <w:t>some</w:t>
        </w:r>
      </w:ins>
      <w:ins w:id="90" w:author="Anurag" w:date="2020-07-09T23:26:00Z">
        <w:r>
          <w:t xml:space="preserve"> extent can mitigate the higher cost of operations in India. </w:t>
        </w:r>
      </w:ins>
    </w:p>
    <w:p w14:paraId="768B3D1B" w14:textId="77777777" w:rsidR="004164EF" w:rsidRDefault="004164EF" w:rsidP="004164EF">
      <w:pPr>
        <w:jc w:val="both"/>
        <w:rPr>
          <w:ins w:id="91" w:author="Anurag" w:date="2020-07-09T23:26:00Z"/>
        </w:rPr>
      </w:pPr>
      <w:ins w:id="92" w:author="Anurag" w:date="2020-07-09T23:26:00Z">
        <w:r>
          <w:t>Higher costs of operating in India are due to a number of factors a) High cost of capital; b) High</w:t>
        </w:r>
      </w:ins>
      <w:ins w:id="93" w:author="Anurag" w:date="2020-07-09T23:34:00Z">
        <w:r w:rsidR="00133E68">
          <w:t>er</w:t>
        </w:r>
      </w:ins>
      <w:ins w:id="94" w:author="Anurag" w:date="2020-07-09T23:26:00Z">
        <w:r>
          <w:t xml:space="preserve"> Tax</w:t>
        </w:r>
      </w:ins>
      <w:ins w:id="95" w:author="Anurag" w:date="2020-07-09T23:35:00Z">
        <w:r w:rsidR="00133E68">
          <w:t>ation</w:t>
        </w:r>
      </w:ins>
      <w:ins w:id="96" w:author="Anurag" w:date="2020-07-09T23:26:00Z">
        <w:r>
          <w:t xml:space="preserve">; c) Land- Expensive and difficult to get; d) Labour- low productivity; e) High cost of power; d) Poor infrastructure leading to higher logistics costs; and finally e) Policy uncertainty and difficulty of doing business in India. Also, domestic manufacturing suffers due to low scale of operations and lesser access to technology as a result of generally low R&amp;D spend in the country. </w:t>
        </w:r>
      </w:ins>
    </w:p>
    <w:p w14:paraId="56B43B01" w14:textId="77777777" w:rsidR="004164EF" w:rsidRDefault="004164EF" w:rsidP="004164EF">
      <w:pPr>
        <w:jc w:val="both"/>
        <w:rPr>
          <w:ins w:id="97" w:author="Anurag" w:date="2020-07-09T23:26:00Z"/>
        </w:rPr>
      </w:pPr>
      <w:ins w:id="98" w:author="Anurag" w:date="2020-07-09T23:26:00Z">
        <w:r>
          <w:t xml:space="preserve">Government is laying emphasis on reviving manufacturing in the country through various measures. Some of the steps </w:t>
        </w:r>
      </w:ins>
      <w:ins w:id="99" w:author="Anurag" w:date="2020-07-09T23:53:00Z">
        <w:r w:rsidR="00EB0719">
          <w:t xml:space="preserve">being </w:t>
        </w:r>
      </w:ins>
      <w:ins w:id="100" w:author="Anurag" w:date="2020-07-09T23:26:00Z">
        <w:r>
          <w:t>undertaken that are likely to support domestic manufacturing include a) Improved Infrastructure (Road, Ports and upcoming Rail freight corridors); b) Production linked incentive schemes; c) Availability of capital by allowing higher FDI in certain sectors and d) Protection to domestic manufacturing by increasing import duties</w:t>
        </w:r>
      </w:ins>
      <w:ins w:id="101" w:author="Anurag" w:date="2020-07-09T23:35:00Z">
        <w:r w:rsidR="00133E68">
          <w:t>, e) Creation of land bank to be provided for setting up industries</w:t>
        </w:r>
      </w:ins>
      <w:ins w:id="102" w:author="Anurag" w:date="2020-07-09T23:26:00Z">
        <w:r>
          <w:t xml:space="preserve">. </w:t>
        </w:r>
      </w:ins>
      <w:ins w:id="103" w:author="Anurag" w:date="2020-07-09T23:37:00Z">
        <w:r w:rsidR="00C266CA">
          <w:t xml:space="preserve">It </w:t>
        </w:r>
      </w:ins>
      <w:ins w:id="104" w:author="Anurag" w:date="2020-07-09T23:36:00Z">
        <w:r w:rsidR="00133E68">
          <w:t>i</w:t>
        </w:r>
      </w:ins>
      <w:ins w:id="105" w:author="Anurag" w:date="2020-07-09T23:26:00Z">
        <w:r>
          <w:t xml:space="preserve">s also </w:t>
        </w:r>
      </w:ins>
      <w:ins w:id="106" w:author="Anurag" w:date="2020-07-09T23:37:00Z">
        <w:r w:rsidR="00C266CA">
          <w:t xml:space="preserve">being </w:t>
        </w:r>
      </w:ins>
      <w:ins w:id="107" w:author="Anurag" w:date="2020-07-09T23:36:00Z">
        <w:r w:rsidR="00133E68">
          <w:t>propos</w:t>
        </w:r>
      </w:ins>
      <w:ins w:id="108" w:author="Anurag" w:date="2020-07-09T23:37:00Z">
        <w:r w:rsidR="00C266CA">
          <w:t>ed to introduce</w:t>
        </w:r>
      </w:ins>
      <w:ins w:id="109" w:author="Anurag" w:date="2020-07-09T23:36:00Z">
        <w:r w:rsidR="00133E68">
          <w:t xml:space="preserve"> </w:t>
        </w:r>
      </w:ins>
      <w:ins w:id="110" w:author="Anurag" w:date="2020-07-09T23:26:00Z">
        <w:r>
          <w:t xml:space="preserve">non-tariff barriers such as minimum standards for products to discourage import of poor quality goods in the country. </w:t>
        </w:r>
      </w:ins>
      <w:ins w:id="111" w:author="Anurag" w:date="2020-07-09T23:38:00Z">
        <w:r w:rsidR="001C2B6A">
          <w:t>W</w:t>
        </w:r>
      </w:ins>
      <w:ins w:id="112" w:author="Anurag" w:date="2020-07-09T23:26:00Z">
        <w:r>
          <w:t>ork</w:t>
        </w:r>
      </w:ins>
      <w:ins w:id="113" w:author="Anurag" w:date="2020-07-09T23:38:00Z">
        <w:r w:rsidR="001C2B6A">
          <w:t xml:space="preserve"> is also being done</w:t>
        </w:r>
      </w:ins>
      <w:ins w:id="114" w:author="Anurag" w:date="2020-07-09T23:26:00Z">
        <w:r>
          <w:t xml:space="preserve"> to provid</w:t>
        </w:r>
      </w:ins>
      <w:ins w:id="115" w:author="Anurag" w:date="2020-07-09T23:38:00Z">
        <w:r w:rsidR="001C2B6A">
          <w:t>e</w:t>
        </w:r>
      </w:ins>
      <w:ins w:id="116" w:author="Anurag" w:date="2020-07-09T23:26:00Z">
        <w:r>
          <w:t xml:space="preserve"> </w:t>
        </w:r>
        <w:r>
          <w:lastRenderedPageBreak/>
          <w:t>power at competitive rate to industry through various reforms in the sector and s</w:t>
        </w:r>
      </w:ins>
      <w:ins w:id="117" w:author="Anurag" w:date="2020-07-09T23:39:00Z">
        <w:r w:rsidR="00271CB8">
          <w:t>erious</w:t>
        </w:r>
      </w:ins>
      <w:ins w:id="118" w:author="Anurag" w:date="2020-07-09T23:26:00Z">
        <w:r>
          <w:t xml:space="preserve"> attempt</w:t>
        </w:r>
      </w:ins>
      <w:ins w:id="119" w:author="Anurag" w:date="2020-07-09T23:40:00Z">
        <w:r w:rsidR="00271CB8">
          <w:t xml:space="preserve">s are being made </w:t>
        </w:r>
      </w:ins>
      <w:ins w:id="120" w:author="Anurag" w:date="2020-07-09T23:26:00Z">
        <w:r>
          <w:t xml:space="preserve">at state level </w:t>
        </w:r>
      </w:ins>
      <w:ins w:id="121" w:author="Anurag" w:date="2020-07-09T23:40:00Z">
        <w:r w:rsidR="00271CB8">
          <w:t xml:space="preserve">to tackle the </w:t>
        </w:r>
      </w:ins>
      <w:ins w:id="122" w:author="Anurag" w:date="2020-07-09T23:26:00Z">
        <w:r>
          <w:t xml:space="preserve">politically difficult subject of reform in labour laws. </w:t>
        </w:r>
      </w:ins>
    </w:p>
    <w:p w14:paraId="5B487B7D" w14:textId="77777777" w:rsidR="004164EF" w:rsidRDefault="004164EF" w:rsidP="004164EF">
      <w:pPr>
        <w:jc w:val="both"/>
        <w:rPr>
          <w:ins w:id="123" w:author="Anurag" w:date="2020-07-09T23:26:00Z"/>
        </w:rPr>
      </w:pPr>
      <w:ins w:id="124" w:author="Anurag" w:date="2020-07-09T23:26:00Z">
        <w:r>
          <w:t xml:space="preserve">One important factor in developing competitiveness is the development of entire ecosystem for </w:t>
        </w:r>
      </w:ins>
      <w:ins w:id="125" w:author="Anurag" w:date="2020-07-09T23:41:00Z">
        <w:r w:rsidR="00C176D9">
          <w:t>a</w:t>
        </w:r>
      </w:ins>
      <w:ins w:id="126" w:author="Anurag" w:date="2020-07-09T23:26:00Z">
        <w:r>
          <w:t xml:space="preserve"> particular Industry i.e</w:t>
        </w:r>
      </w:ins>
      <w:ins w:id="127" w:author="Anurag" w:date="2020-07-09T23:41:00Z">
        <w:r w:rsidR="00C176D9">
          <w:t xml:space="preserve">. </w:t>
        </w:r>
      </w:ins>
      <w:ins w:id="128" w:author="Anurag" w:date="2020-07-09T23:26:00Z">
        <w:r>
          <w:t>local manufacturing of parts and availability of skilled labour. This, over a period of time, with absorption of current level of technology, helps develop new products (Innovation). In India, Automobile - Small Cars and Two Wheelers are perfect example of global cost competitiveness and development of a very large and efficient ecosystem. We need to replicate this in other sectors</w:t>
        </w:r>
      </w:ins>
      <w:ins w:id="129" w:author="Anurag" w:date="2020-07-09T23:42:00Z">
        <w:r w:rsidR="00C176D9">
          <w:t xml:space="preserve"> as well</w:t>
        </w:r>
      </w:ins>
      <w:ins w:id="130" w:author="Anurag" w:date="2020-07-09T23:26:00Z">
        <w:r>
          <w:t>.</w:t>
        </w:r>
      </w:ins>
    </w:p>
    <w:p w14:paraId="06B65A5B" w14:textId="77777777" w:rsidR="004164EF" w:rsidRDefault="004164EF" w:rsidP="004164EF">
      <w:pPr>
        <w:jc w:val="both"/>
        <w:rPr>
          <w:ins w:id="131" w:author="Anurag" w:date="2020-07-09T23:26:00Z"/>
        </w:rPr>
      </w:pPr>
      <w:ins w:id="132" w:author="Anurag" w:date="2020-07-09T23:26:00Z">
        <w:r>
          <w:t>We have many sectors with high dependency on imports either for intermediate stage of manufacturing like Pharmaceuticals and Chemicals or for the entire value chain such as in Electronics, Solar Energy, Telecom Equipment. Also, some businesses such as Capital goods and Steel have been suffering from price pressure even when local production base is present.</w:t>
        </w:r>
      </w:ins>
    </w:p>
    <w:p w14:paraId="1CB516C6" w14:textId="65D64818" w:rsidR="004164EF" w:rsidDel="009706AD" w:rsidRDefault="004164EF" w:rsidP="004164EF">
      <w:pPr>
        <w:jc w:val="both"/>
        <w:rPr>
          <w:ins w:id="133" w:author="Anurag" w:date="2020-07-09T23:26:00Z"/>
          <w:del w:id="134" w:author="Nitin Pandey" w:date="2020-07-11T17:57:00Z"/>
        </w:rPr>
      </w:pPr>
    </w:p>
    <w:p w14:paraId="6A3768DE" w14:textId="77777777" w:rsidR="004164EF" w:rsidRDefault="004164EF" w:rsidP="004164EF">
      <w:pPr>
        <w:jc w:val="both"/>
        <w:rPr>
          <w:ins w:id="135" w:author="Anurag" w:date="2020-07-09T23:26:00Z"/>
        </w:rPr>
      </w:pPr>
      <w:ins w:id="136" w:author="Anurag" w:date="2020-07-09T23:26:00Z">
        <w:r>
          <w:t xml:space="preserve">With all the steps </w:t>
        </w:r>
      </w:ins>
      <w:ins w:id="137" w:author="Anurag" w:date="2020-07-09T23:43:00Z">
        <w:r w:rsidR="00C176D9">
          <w:t xml:space="preserve">being </w:t>
        </w:r>
      </w:ins>
      <w:ins w:id="138" w:author="Anurag" w:date="2020-07-09T23:26:00Z">
        <w:r>
          <w:t xml:space="preserve">undertaken and recent developments in global trade and politics, we are hopeful that Indian manufacturing sector will </w:t>
        </w:r>
      </w:ins>
      <w:ins w:id="139" w:author="Anurag" w:date="2020-07-09T23:44:00Z">
        <w:r w:rsidR="00C176D9">
          <w:t xml:space="preserve">get a strong boost and </w:t>
        </w:r>
      </w:ins>
      <w:ins w:id="140" w:author="Anurag" w:date="2020-07-09T23:26:00Z">
        <w:r>
          <w:t xml:space="preserve">grow at higher than our country GDP growth rate. Shift in GDP composition by 5% in favour of manufacturing over a 5-6 year period will present a minimum USD 150-200 bn opportunity for companies beyond the usual growth in the segment. Local manufacturing and investment opportunity can be broadly segmented into two parts </w:t>
        </w:r>
      </w:ins>
    </w:p>
    <w:p w14:paraId="6ABEFCAA" w14:textId="77777777" w:rsidR="004164EF" w:rsidRDefault="004164EF" w:rsidP="004164EF">
      <w:pPr>
        <w:pStyle w:val="ListParagraph"/>
        <w:numPr>
          <w:ilvl w:val="0"/>
          <w:numId w:val="2"/>
        </w:numPr>
        <w:spacing w:after="160" w:line="259" w:lineRule="auto"/>
        <w:jc w:val="both"/>
        <w:rPr>
          <w:ins w:id="141" w:author="Anurag" w:date="2020-07-09T23:26:00Z"/>
        </w:rPr>
      </w:pPr>
      <w:ins w:id="142" w:author="Anurag" w:date="2020-07-09T23:26:00Z">
        <w:r>
          <w:t>Indigenization of supply chains- Where local or foreign companies make intermediate products or raw materials in India. Sectors where we expect activity on this front is Pharmaceutical APIs, Chemicals, Electronics, Electrical equipment including consumer durables and Solar Energy.</w:t>
        </w:r>
      </w:ins>
    </w:p>
    <w:p w14:paraId="3BEFF4CD" w14:textId="77777777" w:rsidR="00C176D9" w:rsidRDefault="004164EF" w:rsidP="00C176D9">
      <w:pPr>
        <w:pStyle w:val="ListParagraph"/>
        <w:numPr>
          <w:ilvl w:val="0"/>
          <w:numId w:val="2"/>
        </w:numPr>
        <w:spacing w:after="160" w:line="259" w:lineRule="auto"/>
        <w:jc w:val="both"/>
        <w:rPr>
          <w:ins w:id="143" w:author="Anurag" w:date="2020-07-09T23:46:00Z"/>
        </w:rPr>
      </w:pPr>
      <w:ins w:id="144" w:author="Anurag" w:date="2020-07-09T23:26:00Z">
        <w:r>
          <w:t xml:space="preserve">Export hub- With global supply chain looking for diversification, some companies may also move their production to India, attracted by large domestic market (enabling scale in operations thereby reducing per unit cost) and benefits offered by government. Following sectors may witness higher growth rates in exports -  Auto and Auto Components, Capital Goods, Textile, Steel, Electronics-Mobile phones </w:t>
        </w:r>
      </w:ins>
    </w:p>
    <w:p w14:paraId="7F8F3DA7" w14:textId="77777777" w:rsidR="00C176D9" w:rsidRDefault="00C176D9" w:rsidP="00C176D9">
      <w:pPr>
        <w:pStyle w:val="ListParagraph"/>
        <w:spacing w:after="160" w:line="259" w:lineRule="auto"/>
        <w:jc w:val="both"/>
        <w:rPr>
          <w:ins w:id="145" w:author="Anurag" w:date="2020-07-09T23:46:00Z"/>
        </w:rPr>
      </w:pPr>
    </w:p>
    <w:p w14:paraId="353D2010" w14:textId="77777777" w:rsidR="00C176D9" w:rsidRDefault="00C176D9" w:rsidP="00C176D9">
      <w:pPr>
        <w:spacing w:after="160" w:line="259" w:lineRule="auto"/>
        <w:jc w:val="both"/>
        <w:rPr>
          <w:ins w:id="146" w:author="Anurag" w:date="2020-07-09T23:45:00Z"/>
        </w:rPr>
      </w:pPr>
      <w:ins w:id="147" w:author="Anurag" w:date="2020-07-09T23:45:00Z">
        <w:r>
          <w:t xml:space="preserve">This investment and growth of manufacturing drives increase in value addition, </w:t>
        </w:r>
        <w:del w:id="148" w:author="Abhishek Bhardwaj" w:date="2020-07-10T13:57:00Z">
          <w:r w:rsidDel="00B8111B">
            <w:delText>significant improvement in physical infrastructure</w:delText>
          </w:r>
        </w:del>
        <w:r>
          <w:t>, brings down unemployment, leads to skill development</w:t>
        </w:r>
      </w:ins>
      <w:ins w:id="149" w:author="Anurag" w:date="2020-07-09T23:47:00Z">
        <w:del w:id="150" w:author="Abhishek Bhardwaj" w:date="2020-07-10T13:56:00Z">
          <w:r w:rsidR="000828C5" w:rsidDel="00B8111B">
            <w:delText xml:space="preserve"> </w:delText>
          </w:r>
        </w:del>
      </w:ins>
      <w:ins w:id="151" w:author="Anurag" w:date="2020-07-09T23:45:00Z">
        <w:del w:id="152" w:author="Abhishek Bhardwaj" w:date="2020-07-10T13:56:00Z">
          <w:r w:rsidDel="00B8111B">
            <w:delText>and increasing literacy</w:delText>
          </w:r>
        </w:del>
        <w:r>
          <w:t>, pulling people above the poverty line in the country, boosts demand leading to all round sustainable growth in the economy. Benefits of which can be felt across sectors, especially capital goods and construction, evolution over a period of time of large logistics chains etc.</w:t>
        </w:r>
      </w:ins>
    </w:p>
    <w:p w14:paraId="0503CAFA" w14:textId="77777777" w:rsidR="004164EF" w:rsidRDefault="00C176D9" w:rsidP="00C176D9">
      <w:pPr>
        <w:jc w:val="both"/>
        <w:rPr>
          <w:ins w:id="153" w:author="Anurag" w:date="2020-07-09T23:26:00Z"/>
        </w:rPr>
      </w:pPr>
      <w:ins w:id="154" w:author="Anurag" w:date="2020-07-09T23:45:00Z">
        <w:r>
          <w:t>We expect some of these sectors to present large investment opportunities over a period of time</w:t>
        </w:r>
      </w:ins>
      <w:ins w:id="155" w:author="Anurag" w:date="2020-07-09T23:47:00Z">
        <w:r w:rsidR="000828C5">
          <w:t xml:space="preserve"> </w:t>
        </w:r>
      </w:ins>
      <w:ins w:id="156" w:author="Anurag" w:date="2020-07-09T23:45:00Z">
        <w:r>
          <w:t>to capitalise on.</w:t>
        </w:r>
      </w:ins>
    </w:p>
    <w:p w14:paraId="7D8E7F08" w14:textId="4D3CEAA8" w:rsidR="00231E5B" w:rsidDel="006708C1" w:rsidRDefault="00231E5B" w:rsidP="00792B7D">
      <w:pPr>
        <w:jc w:val="both"/>
        <w:rPr>
          <w:del w:id="157" w:author="Anurag" w:date="2020-07-09T23:26:00Z"/>
          <w:rFonts w:ascii="Trebuchet MS" w:hAnsi="Trebuchet MS"/>
          <w:sz w:val="20"/>
          <w:szCs w:val="20"/>
        </w:rPr>
      </w:pPr>
    </w:p>
    <w:p w14:paraId="35031010" w14:textId="518C1844" w:rsidR="006708C1" w:rsidRDefault="006708C1" w:rsidP="00C176D9">
      <w:pPr>
        <w:jc w:val="both"/>
        <w:rPr>
          <w:ins w:id="158" w:author="Nitin Pandey" w:date="2020-07-11T18:00:00Z"/>
          <w:rFonts w:ascii="Trebuchet MS" w:hAnsi="Trebuchet MS"/>
          <w:sz w:val="20"/>
          <w:szCs w:val="20"/>
        </w:rPr>
      </w:pPr>
    </w:p>
    <w:p w14:paraId="068BDC79" w14:textId="3E95B36C" w:rsidR="006708C1" w:rsidRDefault="006708C1" w:rsidP="00C176D9">
      <w:pPr>
        <w:jc w:val="both"/>
        <w:rPr>
          <w:ins w:id="159" w:author="Nitin Pandey" w:date="2020-07-11T18:00:00Z"/>
          <w:rFonts w:ascii="Trebuchet MS" w:hAnsi="Trebuchet MS"/>
          <w:sz w:val="20"/>
          <w:szCs w:val="20"/>
        </w:rPr>
      </w:pPr>
    </w:p>
    <w:p w14:paraId="1011092F" w14:textId="789A0678" w:rsidR="006708C1" w:rsidRDefault="006708C1" w:rsidP="00C176D9">
      <w:pPr>
        <w:jc w:val="both"/>
        <w:rPr>
          <w:ins w:id="160" w:author="Nitin Pandey" w:date="2020-07-11T18:00:00Z"/>
          <w:rFonts w:ascii="Trebuchet MS" w:hAnsi="Trebuchet MS"/>
          <w:sz w:val="20"/>
          <w:szCs w:val="20"/>
        </w:rPr>
      </w:pPr>
    </w:p>
    <w:p w14:paraId="47F724DA" w14:textId="6F4D9164" w:rsidR="006708C1" w:rsidRDefault="006708C1" w:rsidP="00C176D9">
      <w:pPr>
        <w:jc w:val="both"/>
        <w:rPr>
          <w:ins w:id="161" w:author="Nitin Pandey" w:date="2020-07-11T18:00:00Z"/>
          <w:rFonts w:ascii="Trebuchet MS" w:hAnsi="Trebuchet MS"/>
          <w:sz w:val="20"/>
          <w:szCs w:val="20"/>
        </w:rPr>
      </w:pPr>
    </w:p>
    <w:p w14:paraId="0DCF8D23" w14:textId="77777777" w:rsidR="006708C1" w:rsidRDefault="006708C1" w:rsidP="00C176D9">
      <w:pPr>
        <w:jc w:val="both"/>
        <w:rPr>
          <w:ins w:id="162" w:author="Nitin Pandey" w:date="2020-07-11T18:00:00Z"/>
          <w:rFonts w:ascii="Trebuchet MS" w:hAnsi="Trebuchet MS"/>
          <w:sz w:val="20"/>
          <w:szCs w:val="20"/>
        </w:rPr>
      </w:pPr>
    </w:p>
    <w:p w14:paraId="5EAC482C" w14:textId="77777777" w:rsidR="007C2234" w:rsidRPr="007C2234" w:rsidRDefault="007C2234" w:rsidP="00792B7D">
      <w:pPr>
        <w:jc w:val="both"/>
        <w:rPr>
          <w:rFonts w:ascii="Trebuchet MS" w:hAnsi="Trebuchet MS"/>
          <w:b/>
          <w:sz w:val="20"/>
          <w:szCs w:val="20"/>
        </w:rPr>
      </w:pPr>
      <w:r w:rsidRPr="007C2234">
        <w:rPr>
          <w:rFonts w:ascii="Trebuchet MS" w:hAnsi="Trebuchet MS"/>
          <w:b/>
          <w:sz w:val="20"/>
          <w:szCs w:val="20"/>
        </w:rPr>
        <w:lastRenderedPageBreak/>
        <w:t>Equity Markets</w:t>
      </w:r>
      <w:ins w:id="163" w:author="Abhishek Bhardwaj" w:date="2020-07-11T13:15:00Z">
        <w:r w:rsidR="008A13A8">
          <w:rPr>
            <w:rFonts w:ascii="Trebuchet MS" w:hAnsi="Trebuchet MS"/>
            <w:b/>
            <w:sz w:val="20"/>
            <w:szCs w:val="20"/>
          </w:rPr>
          <w:t xml:space="preserve"> and Portfolio </w:t>
        </w:r>
      </w:ins>
      <w:ins w:id="164" w:author="Abhishek Bhardwaj" w:date="2020-07-11T13:17:00Z">
        <w:r w:rsidR="008A13A8">
          <w:rPr>
            <w:rFonts w:ascii="Trebuchet MS" w:hAnsi="Trebuchet MS"/>
            <w:b/>
            <w:sz w:val="20"/>
            <w:szCs w:val="20"/>
          </w:rPr>
          <w:t>S</w:t>
        </w:r>
      </w:ins>
      <w:ins w:id="165" w:author="Abhishek Bhardwaj" w:date="2020-07-11T13:15:00Z">
        <w:r w:rsidR="008A13A8">
          <w:rPr>
            <w:rFonts w:ascii="Trebuchet MS" w:hAnsi="Trebuchet MS"/>
            <w:b/>
            <w:sz w:val="20"/>
            <w:szCs w:val="20"/>
          </w:rPr>
          <w:t>trategy</w:t>
        </w:r>
      </w:ins>
      <w:r w:rsidR="000961B2">
        <w:rPr>
          <w:rFonts w:ascii="Trebuchet MS" w:hAnsi="Trebuchet MS"/>
          <w:b/>
          <w:sz w:val="20"/>
          <w:szCs w:val="20"/>
        </w:rPr>
        <w:t xml:space="preserve">: </w:t>
      </w:r>
      <w:del w:id="166" w:author="Abhishek Bhardwaj" w:date="2020-07-11T13:20:00Z">
        <w:r w:rsidR="001943FF" w:rsidDel="008A13A8">
          <w:rPr>
            <w:rFonts w:ascii="Trebuchet MS" w:hAnsi="Trebuchet MS"/>
            <w:b/>
            <w:sz w:val="20"/>
            <w:szCs w:val="20"/>
          </w:rPr>
          <w:delText>s</w:delText>
        </w:r>
        <w:r w:rsidR="000961B2" w:rsidDel="008A13A8">
          <w:rPr>
            <w:rFonts w:ascii="Trebuchet MS" w:hAnsi="Trebuchet MS"/>
            <w:b/>
            <w:sz w:val="20"/>
            <w:szCs w:val="20"/>
          </w:rPr>
          <w:delText>harp drawdown to swift bounce-back</w:delText>
        </w:r>
      </w:del>
    </w:p>
    <w:p w14:paraId="125999FA" w14:textId="77777777" w:rsidR="00CD531E" w:rsidRDefault="008637B9" w:rsidP="00792B7D">
      <w:pPr>
        <w:jc w:val="both"/>
        <w:rPr>
          <w:rFonts w:ascii="Trebuchet MS" w:hAnsi="Trebuchet MS"/>
          <w:sz w:val="20"/>
          <w:szCs w:val="20"/>
        </w:rPr>
      </w:pPr>
      <w:r>
        <w:rPr>
          <w:rFonts w:ascii="Trebuchet MS" w:hAnsi="Trebuchet MS"/>
          <w:sz w:val="20"/>
          <w:szCs w:val="20"/>
        </w:rPr>
        <w:t>The last 2 quarters have been among the most volatile periods in the history of Indian equity markets</w:t>
      </w:r>
      <w:r w:rsidR="00642952">
        <w:rPr>
          <w:rFonts w:ascii="Trebuchet MS" w:hAnsi="Trebuchet MS"/>
          <w:sz w:val="20"/>
          <w:szCs w:val="20"/>
        </w:rPr>
        <w:t>.</w:t>
      </w:r>
      <w:r>
        <w:rPr>
          <w:rFonts w:ascii="Trebuchet MS" w:hAnsi="Trebuchet MS"/>
          <w:sz w:val="20"/>
          <w:szCs w:val="20"/>
        </w:rPr>
        <w:t xml:space="preserve"> </w:t>
      </w:r>
      <w:r w:rsidR="00767D61" w:rsidRPr="007F071B">
        <w:rPr>
          <w:rFonts w:ascii="Trebuchet MS" w:hAnsi="Trebuchet MS"/>
          <w:sz w:val="20"/>
          <w:szCs w:val="20"/>
        </w:rPr>
        <w:t>In th</w:t>
      </w:r>
      <w:r w:rsidR="00642952">
        <w:rPr>
          <w:rFonts w:ascii="Trebuchet MS" w:hAnsi="Trebuchet MS"/>
          <w:sz w:val="20"/>
          <w:szCs w:val="20"/>
        </w:rPr>
        <w:t>e</w:t>
      </w:r>
      <w:r w:rsidR="00767D61" w:rsidRPr="007F071B">
        <w:rPr>
          <w:rFonts w:ascii="Trebuchet MS" w:hAnsi="Trebuchet MS"/>
          <w:sz w:val="20"/>
          <w:szCs w:val="20"/>
        </w:rPr>
        <w:t xml:space="preserve"> </w:t>
      </w:r>
      <w:r w:rsidR="000D5614" w:rsidRPr="007F071B">
        <w:rPr>
          <w:rFonts w:ascii="Trebuchet MS" w:hAnsi="Trebuchet MS"/>
          <w:sz w:val="20"/>
          <w:szCs w:val="20"/>
        </w:rPr>
        <w:t>environment</w:t>
      </w:r>
      <w:r w:rsidR="00C52196">
        <w:rPr>
          <w:rFonts w:ascii="Trebuchet MS" w:hAnsi="Trebuchet MS"/>
          <w:sz w:val="20"/>
          <w:szCs w:val="20"/>
        </w:rPr>
        <w:t>,</w:t>
      </w:r>
      <w:r w:rsidR="000D5614" w:rsidRPr="007F071B">
        <w:rPr>
          <w:rFonts w:ascii="Trebuchet MS" w:hAnsi="Trebuchet MS"/>
          <w:sz w:val="20"/>
          <w:szCs w:val="20"/>
        </w:rPr>
        <w:t xml:space="preserve"> when econom</w:t>
      </w:r>
      <w:r w:rsidR="00C90110" w:rsidRPr="007F071B">
        <w:rPr>
          <w:rFonts w:ascii="Trebuchet MS" w:hAnsi="Trebuchet MS"/>
          <w:sz w:val="20"/>
          <w:szCs w:val="20"/>
        </w:rPr>
        <w:t>ies</w:t>
      </w:r>
      <w:r w:rsidR="00642952">
        <w:rPr>
          <w:rFonts w:ascii="Trebuchet MS" w:hAnsi="Trebuchet MS"/>
          <w:sz w:val="20"/>
          <w:szCs w:val="20"/>
        </w:rPr>
        <w:t xml:space="preserve"> we</w:t>
      </w:r>
      <w:r w:rsidR="00C90110" w:rsidRPr="007F071B">
        <w:rPr>
          <w:rFonts w:ascii="Trebuchet MS" w:hAnsi="Trebuchet MS"/>
          <w:sz w:val="20"/>
          <w:szCs w:val="20"/>
        </w:rPr>
        <w:t>re</w:t>
      </w:r>
      <w:r w:rsidR="000D5614" w:rsidRPr="007F071B">
        <w:rPr>
          <w:rFonts w:ascii="Trebuchet MS" w:hAnsi="Trebuchet MS"/>
          <w:sz w:val="20"/>
          <w:szCs w:val="20"/>
        </w:rPr>
        <w:t xml:space="preserve"> closed but the markets </w:t>
      </w:r>
      <w:r w:rsidR="00642952">
        <w:rPr>
          <w:rFonts w:ascii="Trebuchet MS" w:hAnsi="Trebuchet MS"/>
          <w:sz w:val="20"/>
          <w:szCs w:val="20"/>
        </w:rPr>
        <w:t>wer</w:t>
      </w:r>
      <w:r w:rsidR="000D5614" w:rsidRPr="007F071B">
        <w:rPr>
          <w:rFonts w:ascii="Trebuchet MS" w:hAnsi="Trebuchet MS"/>
          <w:sz w:val="20"/>
          <w:szCs w:val="20"/>
        </w:rPr>
        <w:t>e open, w</w:t>
      </w:r>
      <w:r w:rsidR="00891280" w:rsidRPr="007F071B">
        <w:rPr>
          <w:rFonts w:ascii="Trebuchet MS" w:hAnsi="Trebuchet MS"/>
          <w:sz w:val="20"/>
          <w:szCs w:val="20"/>
        </w:rPr>
        <w:t xml:space="preserve">e </w:t>
      </w:r>
      <w:r w:rsidR="000D5614" w:rsidRPr="007F071B">
        <w:rPr>
          <w:rFonts w:ascii="Trebuchet MS" w:hAnsi="Trebuchet MS"/>
          <w:sz w:val="20"/>
          <w:szCs w:val="20"/>
        </w:rPr>
        <w:t xml:space="preserve">witnessed a </w:t>
      </w:r>
      <w:r w:rsidR="00C90110" w:rsidRPr="007F071B">
        <w:rPr>
          <w:rFonts w:ascii="Trebuchet MS" w:hAnsi="Trebuchet MS"/>
          <w:sz w:val="20"/>
          <w:szCs w:val="20"/>
        </w:rPr>
        <w:t xml:space="preserve">mad </w:t>
      </w:r>
      <w:r w:rsidR="000D5614" w:rsidRPr="007F071B">
        <w:rPr>
          <w:rFonts w:ascii="Trebuchet MS" w:hAnsi="Trebuchet MS"/>
          <w:sz w:val="20"/>
          <w:szCs w:val="20"/>
        </w:rPr>
        <w:t xml:space="preserve">rush to </w:t>
      </w:r>
      <w:r w:rsidR="00C90110" w:rsidRPr="007F071B">
        <w:rPr>
          <w:rFonts w:ascii="Trebuchet MS" w:hAnsi="Trebuchet MS"/>
          <w:sz w:val="20"/>
          <w:szCs w:val="20"/>
        </w:rPr>
        <w:t>liquidate assets</w:t>
      </w:r>
      <w:r w:rsidR="00642952">
        <w:rPr>
          <w:rFonts w:ascii="Trebuchet MS" w:hAnsi="Trebuchet MS"/>
          <w:sz w:val="20"/>
          <w:szCs w:val="20"/>
        </w:rPr>
        <w:t>,</w:t>
      </w:r>
      <w:r w:rsidR="00C90110" w:rsidRPr="007F071B">
        <w:rPr>
          <w:rFonts w:ascii="Trebuchet MS" w:hAnsi="Trebuchet MS"/>
          <w:sz w:val="20"/>
          <w:szCs w:val="20"/>
        </w:rPr>
        <w:t xml:space="preserve"> </w:t>
      </w:r>
      <w:r w:rsidR="00642952">
        <w:rPr>
          <w:rFonts w:ascii="Trebuchet MS" w:hAnsi="Trebuchet MS"/>
          <w:sz w:val="20"/>
          <w:szCs w:val="20"/>
        </w:rPr>
        <w:t xml:space="preserve">create and </w:t>
      </w:r>
      <w:r w:rsidR="00C90110" w:rsidRPr="007F071B">
        <w:rPr>
          <w:rFonts w:ascii="Trebuchet MS" w:hAnsi="Trebuchet MS"/>
          <w:sz w:val="20"/>
          <w:szCs w:val="20"/>
        </w:rPr>
        <w:t xml:space="preserve">hoard cash. This </w:t>
      </w:r>
      <w:r w:rsidR="00642952">
        <w:rPr>
          <w:rFonts w:ascii="Trebuchet MS" w:hAnsi="Trebuchet MS"/>
          <w:sz w:val="20"/>
          <w:szCs w:val="20"/>
        </w:rPr>
        <w:t xml:space="preserve">drove the </w:t>
      </w:r>
      <w:r w:rsidR="00891280" w:rsidRPr="007F071B">
        <w:rPr>
          <w:rFonts w:ascii="Trebuchet MS" w:hAnsi="Trebuchet MS"/>
          <w:sz w:val="20"/>
          <w:szCs w:val="20"/>
        </w:rPr>
        <w:t>worst market behavio</w:t>
      </w:r>
      <w:r w:rsidR="00642952">
        <w:rPr>
          <w:rFonts w:ascii="Trebuchet MS" w:hAnsi="Trebuchet MS"/>
          <w:sz w:val="20"/>
          <w:szCs w:val="20"/>
        </w:rPr>
        <w:t>u</w:t>
      </w:r>
      <w:r w:rsidR="00891280" w:rsidRPr="007F071B">
        <w:rPr>
          <w:rFonts w:ascii="Trebuchet MS" w:hAnsi="Trebuchet MS"/>
          <w:sz w:val="20"/>
          <w:szCs w:val="20"/>
        </w:rPr>
        <w:t xml:space="preserve">r </w:t>
      </w:r>
      <w:r w:rsidR="00642952">
        <w:rPr>
          <w:rFonts w:ascii="Trebuchet MS" w:hAnsi="Trebuchet MS"/>
          <w:sz w:val="20"/>
          <w:szCs w:val="20"/>
        </w:rPr>
        <w:t xml:space="preserve">globally with markets </w:t>
      </w:r>
      <w:r w:rsidR="00792B7D" w:rsidRPr="007F071B">
        <w:rPr>
          <w:rFonts w:ascii="Trebuchet MS" w:hAnsi="Trebuchet MS"/>
          <w:sz w:val="20"/>
          <w:szCs w:val="20"/>
        </w:rPr>
        <w:t>fall</w:t>
      </w:r>
      <w:r w:rsidR="00642952">
        <w:rPr>
          <w:rFonts w:ascii="Trebuchet MS" w:hAnsi="Trebuchet MS"/>
          <w:sz w:val="20"/>
          <w:szCs w:val="20"/>
        </w:rPr>
        <w:t>ing</w:t>
      </w:r>
      <w:r w:rsidR="00792B7D" w:rsidRPr="007F071B">
        <w:rPr>
          <w:rFonts w:ascii="Trebuchet MS" w:hAnsi="Trebuchet MS"/>
          <w:sz w:val="20"/>
          <w:szCs w:val="20"/>
        </w:rPr>
        <w:t xml:space="preserve"> vertically</w:t>
      </w:r>
      <w:r w:rsidR="00576DF2">
        <w:rPr>
          <w:rFonts w:ascii="Trebuchet MS" w:hAnsi="Trebuchet MS"/>
          <w:sz w:val="20"/>
          <w:szCs w:val="20"/>
        </w:rPr>
        <w:t xml:space="preserve"> by</w:t>
      </w:r>
      <w:r w:rsidR="00792B7D" w:rsidRPr="007F071B">
        <w:rPr>
          <w:rFonts w:ascii="Trebuchet MS" w:hAnsi="Trebuchet MS"/>
          <w:sz w:val="20"/>
          <w:szCs w:val="20"/>
        </w:rPr>
        <w:t xml:space="preserve"> </w:t>
      </w:r>
      <w:r w:rsidR="00C81D95">
        <w:rPr>
          <w:rFonts w:ascii="Trebuchet MS" w:hAnsi="Trebuchet MS"/>
          <w:sz w:val="20"/>
          <w:szCs w:val="20"/>
        </w:rPr>
        <w:t>more than 3</w:t>
      </w:r>
      <w:r w:rsidR="00C61C65">
        <w:rPr>
          <w:rFonts w:ascii="Trebuchet MS" w:hAnsi="Trebuchet MS"/>
          <w:sz w:val="20"/>
          <w:szCs w:val="20"/>
        </w:rPr>
        <w:t>5</w:t>
      </w:r>
      <w:r w:rsidR="00C81D95">
        <w:rPr>
          <w:rFonts w:ascii="Trebuchet MS" w:hAnsi="Trebuchet MS"/>
          <w:sz w:val="20"/>
          <w:szCs w:val="20"/>
        </w:rPr>
        <w:t>% on average</w:t>
      </w:r>
      <w:r w:rsidR="00576DF2">
        <w:rPr>
          <w:rFonts w:ascii="Trebuchet MS" w:hAnsi="Trebuchet MS"/>
          <w:sz w:val="20"/>
          <w:szCs w:val="20"/>
        </w:rPr>
        <w:t>,</w:t>
      </w:r>
      <w:r w:rsidR="00C81D95">
        <w:rPr>
          <w:rFonts w:ascii="Trebuchet MS" w:hAnsi="Trebuchet MS"/>
          <w:sz w:val="20"/>
          <w:szCs w:val="20"/>
        </w:rPr>
        <w:t xml:space="preserve"> </w:t>
      </w:r>
      <w:r w:rsidR="00792B7D" w:rsidRPr="007F071B">
        <w:rPr>
          <w:rFonts w:ascii="Trebuchet MS" w:hAnsi="Trebuchet MS"/>
          <w:sz w:val="20"/>
          <w:szCs w:val="20"/>
        </w:rPr>
        <w:t xml:space="preserve">in a short </w:t>
      </w:r>
      <w:r w:rsidR="00642952">
        <w:rPr>
          <w:rFonts w:ascii="Trebuchet MS" w:hAnsi="Trebuchet MS"/>
          <w:sz w:val="20"/>
          <w:szCs w:val="20"/>
        </w:rPr>
        <w:t xml:space="preserve">span </w:t>
      </w:r>
      <w:r w:rsidR="00792B7D" w:rsidRPr="007F071B">
        <w:rPr>
          <w:rFonts w:ascii="Trebuchet MS" w:hAnsi="Trebuchet MS"/>
          <w:sz w:val="20"/>
          <w:szCs w:val="20"/>
        </w:rPr>
        <w:t xml:space="preserve">of time </w:t>
      </w:r>
      <w:r w:rsidR="00576DF2">
        <w:rPr>
          <w:rFonts w:ascii="Trebuchet MS" w:hAnsi="Trebuchet MS"/>
          <w:sz w:val="20"/>
          <w:szCs w:val="20"/>
        </w:rPr>
        <w:t xml:space="preserve">and accompanied </w:t>
      </w:r>
      <w:r w:rsidR="00642952">
        <w:rPr>
          <w:rFonts w:ascii="Trebuchet MS" w:hAnsi="Trebuchet MS"/>
          <w:sz w:val="20"/>
          <w:szCs w:val="20"/>
        </w:rPr>
        <w:t>with unprecedented volatility</w:t>
      </w:r>
      <w:r w:rsidR="00C90110" w:rsidRPr="007F071B">
        <w:rPr>
          <w:rFonts w:ascii="Trebuchet MS" w:hAnsi="Trebuchet MS"/>
          <w:sz w:val="20"/>
          <w:szCs w:val="20"/>
        </w:rPr>
        <w:t xml:space="preserve">. </w:t>
      </w:r>
      <w:r w:rsidR="00576DF2" w:rsidRPr="007F071B">
        <w:rPr>
          <w:rFonts w:ascii="Trebuchet MS" w:hAnsi="Trebuchet MS"/>
          <w:sz w:val="20"/>
          <w:szCs w:val="20"/>
        </w:rPr>
        <w:t>Excessive pessimism</w:t>
      </w:r>
      <w:r w:rsidR="00CD531E">
        <w:rPr>
          <w:rFonts w:ascii="Trebuchet MS" w:hAnsi="Trebuchet MS"/>
          <w:sz w:val="20"/>
          <w:szCs w:val="20"/>
        </w:rPr>
        <w:t xml:space="preserve"> and</w:t>
      </w:r>
      <w:r w:rsidR="00576DF2" w:rsidRPr="007F071B">
        <w:rPr>
          <w:rFonts w:ascii="Trebuchet MS" w:hAnsi="Trebuchet MS"/>
          <w:sz w:val="20"/>
          <w:szCs w:val="20"/>
        </w:rPr>
        <w:t xml:space="preserve"> very low affinity for risk </w:t>
      </w:r>
      <w:r w:rsidR="00576DF2">
        <w:rPr>
          <w:rFonts w:ascii="Trebuchet MS" w:hAnsi="Trebuchet MS"/>
          <w:sz w:val="20"/>
          <w:szCs w:val="20"/>
        </w:rPr>
        <w:t xml:space="preserve">led to market </w:t>
      </w:r>
      <w:r w:rsidR="00576DF2" w:rsidRPr="007F071B">
        <w:rPr>
          <w:rFonts w:ascii="Trebuchet MS" w:hAnsi="Trebuchet MS"/>
          <w:sz w:val="20"/>
          <w:szCs w:val="20"/>
        </w:rPr>
        <w:t>valuations correct</w:t>
      </w:r>
      <w:r w:rsidR="00CD531E">
        <w:rPr>
          <w:rFonts w:ascii="Trebuchet MS" w:hAnsi="Trebuchet MS"/>
          <w:sz w:val="20"/>
          <w:szCs w:val="20"/>
        </w:rPr>
        <w:t>ing</w:t>
      </w:r>
      <w:r w:rsidR="00576DF2" w:rsidRPr="007F071B">
        <w:rPr>
          <w:rFonts w:ascii="Trebuchet MS" w:hAnsi="Trebuchet MS"/>
          <w:sz w:val="20"/>
          <w:szCs w:val="20"/>
        </w:rPr>
        <w:t xml:space="preserve"> significantly </w:t>
      </w:r>
      <w:r w:rsidR="00CD531E">
        <w:rPr>
          <w:rFonts w:ascii="Trebuchet MS" w:hAnsi="Trebuchet MS"/>
          <w:sz w:val="20"/>
          <w:szCs w:val="20"/>
        </w:rPr>
        <w:t xml:space="preserve">to </w:t>
      </w:r>
      <w:r w:rsidR="00576DF2" w:rsidRPr="007F071B">
        <w:rPr>
          <w:rFonts w:ascii="Trebuchet MS" w:hAnsi="Trebuchet MS"/>
          <w:sz w:val="20"/>
          <w:szCs w:val="20"/>
        </w:rPr>
        <w:t>decad</w:t>
      </w:r>
      <w:r w:rsidR="00CD531E">
        <w:rPr>
          <w:rFonts w:ascii="Trebuchet MS" w:hAnsi="Trebuchet MS"/>
          <w:sz w:val="20"/>
          <w:szCs w:val="20"/>
        </w:rPr>
        <w:t>al</w:t>
      </w:r>
      <w:r w:rsidR="00576DF2" w:rsidRPr="007F071B">
        <w:rPr>
          <w:rFonts w:ascii="Trebuchet MS" w:hAnsi="Trebuchet MS"/>
          <w:sz w:val="20"/>
          <w:szCs w:val="20"/>
        </w:rPr>
        <w:t xml:space="preserve"> lows</w:t>
      </w:r>
      <w:r w:rsidR="00CD531E">
        <w:rPr>
          <w:rFonts w:ascii="Trebuchet MS" w:hAnsi="Trebuchet MS"/>
          <w:sz w:val="20"/>
          <w:szCs w:val="20"/>
        </w:rPr>
        <w:t>.</w:t>
      </w:r>
      <w:r w:rsidR="00576DF2" w:rsidRPr="007F071B">
        <w:rPr>
          <w:rFonts w:ascii="Trebuchet MS" w:hAnsi="Trebuchet MS"/>
          <w:sz w:val="20"/>
          <w:szCs w:val="20"/>
        </w:rPr>
        <w:t xml:space="preserve"> </w:t>
      </w:r>
      <w:r w:rsidR="00CD531E">
        <w:rPr>
          <w:rFonts w:ascii="Trebuchet MS" w:hAnsi="Trebuchet MS"/>
          <w:sz w:val="20"/>
          <w:szCs w:val="20"/>
        </w:rPr>
        <w:t>M</w:t>
      </w:r>
      <w:r w:rsidR="00576DF2" w:rsidRPr="007F071B">
        <w:rPr>
          <w:rFonts w:ascii="Trebuchet MS" w:hAnsi="Trebuchet MS"/>
          <w:sz w:val="20"/>
          <w:szCs w:val="20"/>
        </w:rPr>
        <w:t>any large, big, well known</w:t>
      </w:r>
      <w:r w:rsidR="00CD531E">
        <w:rPr>
          <w:rFonts w:ascii="Trebuchet MS" w:hAnsi="Trebuchet MS"/>
          <w:sz w:val="20"/>
          <w:szCs w:val="20"/>
        </w:rPr>
        <w:t xml:space="preserve"> </w:t>
      </w:r>
      <w:r w:rsidR="00576DF2" w:rsidRPr="007F071B">
        <w:rPr>
          <w:rFonts w:ascii="Trebuchet MS" w:hAnsi="Trebuchet MS"/>
          <w:sz w:val="20"/>
          <w:szCs w:val="20"/>
        </w:rPr>
        <w:t xml:space="preserve">and high quality companies and businesses </w:t>
      </w:r>
      <w:r w:rsidR="00CD531E">
        <w:rPr>
          <w:rFonts w:ascii="Trebuchet MS" w:hAnsi="Trebuchet MS"/>
          <w:sz w:val="20"/>
          <w:szCs w:val="20"/>
        </w:rPr>
        <w:t>we</w:t>
      </w:r>
      <w:r w:rsidR="00576DF2" w:rsidRPr="007F071B">
        <w:rPr>
          <w:rFonts w:ascii="Trebuchet MS" w:hAnsi="Trebuchet MS"/>
          <w:sz w:val="20"/>
          <w:szCs w:val="20"/>
        </w:rPr>
        <w:t>re available at prices last seen 10 years back. The valuations and volatility Index (VIX) show</w:t>
      </w:r>
      <w:r w:rsidR="00CD531E">
        <w:rPr>
          <w:rFonts w:ascii="Trebuchet MS" w:hAnsi="Trebuchet MS"/>
          <w:sz w:val="20"/>
          <w:szCs w:val="20"/>
        </w:rPr>
        <w:t>ed</w:t>
      </w:r>
      <w:r w:rsidR="00576DF2" w:rsidRPr="007F071B">
        <w:rPr>
          <w:rFonts w:ascii="Trebuchet MS" w:hAnsi="Trebuchet MS"/>
          <w:sz w:val="20"/>
          <w:szCs w:val="20"/>
        </w:rPr>
        <w:t xml:space="preserve"> that m</w:t>
      </w:r>
      <w:r w:rsidR="000961B2">
        <w:rPr>
          <w:rFonts w:ascii="Trebuchet MS" w:hAnsi="Trebuchet MS"/>
          <w:sz w:val="20"/>
          <w:szCs w:val="20"/>
        </w:rPr>
        <w:t>ost</w:t>
      </w:r>
      <w:r w:rsidR="00576DF2" w:rsidRPr="007F071B">
        <w:rPr>
          <w:rFonts w:ascii="Trebuchet MS" w:hAnsi="Trebuchet MS"/>
          <w:sz w:val="20"/>
          <w:szCs w:val="20"/>
        </w:rPr>
        <w:t xml:space="preserve"> of </w:t>
      </w:r>
      <w:r w:rsidR="000961B2">
        <w:rPr>
          <w:rFonts w:ascii="Trebuchet MS" w:hAnsi="Trebuchet MS"/>
          <w:sz w:val="20"/>
          <w:szCs w:val="20"/>
        </w:rPr>
        <w:t xml:space="preserve">the </w:t>
      </w:r>
      <w:r w:rsidR="00576DF2" w:rsidRPr="007F071B">
        <w:rPr>
          <w:rFonts w:ascii="Trebuchet MS" w:hAnsi="Trebuchet MS"/>
          <w:sz w:val="20"/>
          <w:szCs w:val="20"/>
        </w:rPr>
        <w:t>negatives got more than discounted.</w:t>
      </w:r>
      <w:r w:rsidR="003B63F4">
        <w:rPr>
          <w:rFonts w:ascii="Trebuchet MS" w:hAnsi="Trebuchet MS"/>
          <w:sz w:val="20"/>
          <w:szCs w:val="20"/>
        </w:rPr>
        <w:t xml:space="preserve"> </w:t>
      </w:r>
    </w:p>
    <w:p w14:paraId="1274C512" w14:textId="77777777" w:rsidR="00B715F6" w:rsidRDefault="00576DF2" w:rsidP="00792B7D">
      <w:pPr>
        <w:jc w:val="both"/>
        <w:rPr>
          <w:rFonts w:ascii="Trebuchet MS" w:hAnsi="Trebuchet MS"/>
          <w:sz w:val="20"/>
          <w:szCs w:val="20"/>
        </w:rPr>
      </w:pPr>
      <w:r>
        <w:rPr>
          <w:rFonts w:ascii="Trebuchet MS" w:hAnsi="Trebuchet MS"/>
          <w:sz w:val="20"/>
          <w:szCs w:val="20"/>
        </w:rPr>
        <w:t>This was followed by gradual opening up of the econom</w:t>
      </w:r>
      <w:r w:rsidR="00C61C65">
        <w:rPr>
          <w:rFonts w:ascii="Trebuchet MS" w:hAnsi="Trebuchet MS"/>
          <w:sz w:val="20"/>
          <w:szCs w:val="20"/>
        </w:rPr>
        <w:t>y</w:t>
      </w:r>
      <w:r w:rsidR="00CD531E">
        <w:rPr>
          <w:rFonts w:ascii="Trebuchet MS" w:hAnsi="Trebuchet MS"/>
          <w:sz w:val="20"/>
          <w:szCs w:val="20"/>
        </w:rPr>
        <w:t xml:space="preserve"> and economic activity </w:t>
      </w:r>
      <w:r w:rsidR="000961B2">
        <w:rPr>
          <w:rFonts w:ascii="Trebuchet MS" w:hAnsi="Trebuchet MS"/>
          <w:sz w:val="20"/>
          <w:szCs w:val="20"/>
        </w:rPr>
        <w:t xml:space="preserve">since has </w:t>
      </w:r>
      <w:r w:rsidR="00CD531E">
        <w:rPr>
          <w:rFonts w:ascii="Trebuchet MS" w:hAnsi="Trebuchet MS"/>
          <w:sz w:val="20"/>
          <w:szCs w:val="20"/>
        </w:rPr>
        <w:t xml:space="preserve">gradually </w:t>
      </w:r>
      <w:r w:rsidR="00B67391">
        <w:rPr>
          <w:rFonts w:ascii="Trebuchet MS" w:hAnsi="Trebuchet MS"/>
          <w:sz w:val="20"/>
          <w:szCs w:val="20"/>
        </w:rPr>
        <w:t>started picking u</w:t>
      </w:r>
      <w:r w:rsidR="000961B2">
        <w:rPr>
          <w:rFonts w:ascii="Trebuchet MS" w:hAnsi="Trebuchet MS"/>
          <w:sz w:val="20"/>
          <w:szCs w:val="20"/>
        </w:rPr>
        <w:t>p. Various indicators of economic activity like fuel demand, auto sales, railway freight, e-way bills, GST collection, manufacturing PMIs indicate that economic activity is on gradual uptick</w:t>
      </w:r>
      <w:r w:rsidR="00C61C65">
        <w:rPr>
          <w:rFonts w:ascii="Trebuchet MS" w:hAnsi="Trebuchet MS"/>
          <w:sz w:val="20"/>
          <w:szCs w:val="20"/>
        </w:rPr>
        <w:t>, has reached 60-65% of the pre-</w:t>
      </w:r>
      <w:proofErr w:type="spellStart"/>
      <w:r w:rsidR="00C61C65">
        <w:rPr>
          <w:rFonts w:ascii="Trebuchet MS" w:hAnsi="Trebuchet MS"/>
          <w:sz w:val="20"/>
          <w:szCs w:val="20"/>
        </w:rPr>
        <w:t>covid</w:t>
      </w:r>
      <w:proofErr w:type="spellEnd"/>
      <w:r w:rsidR="00C61C65">
        <w:rPr>
          <w:rFonts w:ascii="Trebuchet MS" w:hAnsi="Trebuchet MS"/>
          <w:sz w:val="20"/>
          <w:szCs w:val="20"/>
        </w:rPr>
        <w:t xml:space="preserve"> levels and </w:t>
      </w:r>
      <w:r w:rsidR="000961B2">
        <w:rPr>
          <w:rFonts w:ascii="Trebuchet MS" w:hAnsi="Trebuchet MS"/>
          <w:sz w:val="20"/>
          <w:szCs w:val="20"/>
        </w:rPr>
        <w:t xml:space="preserve">improving m-o-m. </w:t>
      </w:r>
      <w:r w:rsidR="00C61C65">
        <w:rPr>
          <w:rFonts w:ascii="Trebuchet MS" w:hAnsi="Trebuchet MS"/>
          <w:sz w:val="20"/>
          <w:szCs w:val="20"/>
        </w:rPr>
        <w:t>This has led to swift bounce</w:t>
      </w:r>
      <w:r w:rsidR="00A947D0">
        <w:rPr>
          <w:rFonts w:ascii="Trebuchet MS" w:hAnsi="Trebuchet MS"/>
          <w:sz w:val="20"/>
          <w:szCs w:val="20"/>
        </w:rPr>
        <w:t>-back in the equity markets</w:t>
      </w:r>
      <w:r w:rsidR="00F95121">
        <w:rPr>
          <w:rFonts w:ascii="Trebuchet MS" w:hAnsi="Trebuchet MS"/>
          <w:sz w:val="20"/>
          <w:szCs w:val="20"/>
        </w:rPr>
        <w:t xml:space="preserve"> as well</w:t>
      </w:r>
      <w:r w:rsidR="00A947D0">
        <w:rPr>
          <w:rFonts w:ascii="Trebuchet MS" w:hAnsi="Trebuchet MS"/>
          <w:sz w:val="20"/>
          <w:szCs w:val="20"/>
        </w:rPr>
        <w:t xml:space="preserve">, moving up ~35% from the bottom with trailing valuation indicators of large cap indices </w:t>
      </w:r>
      <w:r w:rsidR="00587A32">
        <w:rPr>
          <w:rFonts w:ascii="Trebuchet MS" w:hAnsi="Trebuchet MS"/>
          <w:sz w:val="20"/>
          <w:szCs w:val="20"/>
        </w:rPr>
        <w:t xml:space="preserve">now close to </w:t>
      </w:r>
      <w:r w:rsidR="00A947D0">
        <w:rPr>
          <w:rFonts w:ascii="Trebuchet MS" w:hAnsi="Trebuchet MS"/>
          <w:sz w:val="20"/>
          <w:szCs w:val="20"/>
        </w:rPr>
        <w:t xml:space="preserve">the </w:t>
      </w:r>
      <w:r w:rsidR="00722360">
        <w:rPr>
          <w:rFonts w:ascii="Trebuchet MS" w:hAnsi="Trebuchet MS"/>
          <w:sz w:val="20"/>
          <w:szCs w:val="20"/>
        </w:rPr>
        <w:t xml:space="preserve">long term </w:t>
      </w:r>
      <w:r w:rsidR="00A947D0">
        <w:rPr>
          <w:rFonts w:ascii="Trebuchet MS" w:hAnsi="Trebuchet MS"/>
          <w:sz w:val="20"/>
          <w:szCs w:val="20"/>
        </w:rPr>
        <w:t xml:space="preserve">average levels. </w:t>
      </w:r>
      <w:r w:rsidR="00871404">
        <w:rPr>
          <w:rFonts w:ascii="Trebuchet MS" w:hAnsi="Trebuchet MS"/>
          <w:sz w:val="20"/>
          <w:szCs w:val="20"/>
        </w:rPr>
        <w:t xml:space="preserve">However, midcap </w:t>
      </w:r>
      <w:r w:rsidR="00722360">
        <w:rPr>
          <w:rFonts w:ascii="Trebuchet MS" w:hAnsi="Trebuchet MS"/>
          <w:sz w:val="20"/>
          <w:szCs w:val="20"/>
        </w:rPr>
        <w:t xml:space="preserve">and </w:t>
      </w:r>
      <w:proofErr w:type="spellStart"/>
      <w:r w:rsidR="00722360">
        <w:rPr>
          <w:rFonts w:ascii="Trebuchet MS" w:hAnsi="Trebuchet MS"/>
          <w:sz w:val="20"/>
          <w:szCs w:val="20"/>
        </w:rPr>
        <w:t>smallcap</w:t>
      </w:r>
      <w:proofErr w:type="spellEnd"/>
      <w:r w:rsidR="00722360">
        <w:rPr>
          <w:rFonts w:ascii="Trebuchet MS" w:hAnsi="Trebuchet MS"/>
          <w:sz w:val="20"/>
          <w:szCs w:val="20"/>
        </w:rPr>
        <w:t xml:space="preserve"> segment has underperformed </w:t>
      </w:r>
      <w:proofErr w:type="spellStart"/>
      <w:r w:rsidR="00722360">
        <w:rPr>
          <w:rFonts w:ascii="Trebuchet MS" w:hAnsi="Trebuchet MS"/>
          <w:sz w:val="20"/>
          <w:szCs w:val="20"/>
        </w:rPr>
        <w:t>largecaps</w:t>
      </w:r>
      <w:proofErr w:type="spellEnd"/>
      <w:r w:rsidR="00722360">
        <w:rPr>
          <w:rFonts w:ascii="Trebuchet MS" w:hAnsi="Trebuchet MS"/>
          <w:sz w:val="20"/>
          <w:szCs w:val="20"/>
        </w:rPr>
        <w:t xml:space="preserve"> by 30% and 49% respectively</w:t>
      </w:r>
      <w:r w:rsidR="00B12E1E">
        <w:rPr>
          <w:rFonts w:ascii="Trebuchet MS" w:hAnsi="Trebuchet MS"/>
          <w:sz w:val="20"/>
          <w:szCs w:val="20"/>
        </w:rPr>
        <w:t xml:space="preserve"> </w:t>
      </w:r>
      <w:r w:rsidR="00587A32">
        <w:rPr>
          <w:rFonts w:ascii="Trebuchet MS" w:hAnsi="Trebuchet MS"/>
          <w:sz w:val="20"/>
          <w:szCs w:val="20"/>
        </w:rPr>
        <w:t xml:space="preserve">since Dec’17, </w:t>
      </w:r>
      <w:r w:rsidR="00B12E1E">
        <w:rPr>
          <w:rFonts w:ascii="Trebuchet MS" w:hAnsi="Trebuchet MS"/>
          <w:sz w:val="20"/>
          <w:szCs w:val="20"/>
        </w:rPr>
        <w:t xml:space="preserve">and </w:t>
      </w:r>
      <w:r w:rsidR="00871404">
        <w:rPr>
          <w:rFonts w:ascii="Trebuchet MS" w:hAnsi="Trebuchet MS"/>
          <w:sz w:val="20"/>
          <w:szCs w:val="20"/>
        </w:rPr>
        <w:t xml:space="preserve">continues to </w:t>
      </w:r>
      <w:r w:rsidR="00B12E1E">
        <w:rPr>
          <w:rFonts w:ascii="Trebuchet MS" w:hAnsi="Trebuchet MS"/>
          <w:sz w:val="20"/>
          <w:szCs w:val="20"/>
        </w:rPr>
        <w:t>offer lot of value</w:t>
      </w:r>
      <w:r w:rsidR="00722360">
        <w:rPr>
          <w:rFonts w:ascii="Trebuchet MS" w:hAnsi="Trebuchet MS"/>
          <w:sz w:val="20"/>
          <w:szCs w:val="20"/>
        </w:rPr>
        <w:t>.</w:t>
      </w:r>
    </w:p>
    <w:p w14:paraId="24B8EE53" w14:textId="77777777" w:rsidR="00B715F6" w:rsidRDefault="00B715F6" w:rsidP="00792B7D">
      <w:pPr>
        <w:jc w:val="both"/>
        <w:rPr>
          <w:rFonts w:ascii="Trebuchet MS" w:hAnsi="Trebuchet MS"/>
          <w:sz w:val="20"/>
          <w:szCs w:val="20"/>
        </w:rPr>
      </w:pPr>
      <w:r>
        <w:rPr>
          <w:rFonts w:ascii="Trebuchet MS" w:hAnsi="Trebuchet MS"/>
          <w:noProof/>
          <w:sz w:val="20"/>
          <w:szCs w:val="20"/>
        </w:rPr>
        <w:drawing>
          <wp:inline distT="0" distB="0" distL="0" distR="0" wp14:anchorId="544B73D5" wp14:editId="6DA78DF0">
            <wp:extent cx="5934075" cy="2924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14:paraId="659BB520" w14:textId="77777777" w:rsidR="00C81D95" w:rsidRDefault="00722360" w:rsidP="00792B7D">
      <w:pPr>
        <w:jc w:val="both"/>
        <w:rPr>
          <w:rFonts w:ascii="Trebuchet MS" w:hAnsi="Trebuchet MS"/>
          <w:sz w:val="20"/>
          <w:szCs w:val="20"/>
        </w:rPr>
      </w:pPr>
      <w:r>
        <w:rPr>
          <w:rFonts w:ascii="Trebuchet MS" w:hAnsi="Trebuchet MS"/>
          <w:sz w:val="20"/>
          <w:szCs w:val="20"/>
        </w:rPr>
        <w:t xml:space="preserve"> </w:t>
      </w:r>
      <w:r w:rsidR="006E1F93">
        <w:rPr>
          <w:rFonts w:ascii="Trebuchet MS" w:hAnsi="Trebuchet MS"/>
          <w:noProof/>
          <w:sz w:val="20"/>
          <w:szCs w:val="20"/>
        </w:rPr>
        <w:drawing>
          <wp:inline distT="0" distB="0" distL="0" distR="0" wp14:anchorId="4FFD2F0A" wp14:editId="3F028067">
            <wp:extent cx="5943600" cy="17335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1733550"/>
                    </a:xfrm>
                    <a:prstGeom prst="rect">
                      <a:avLst/>
                    </a:prstGeom>
                    <a:noFill/>
                    <a:ln w="9525">
                      <a:noFill/>
                      <a:miter lim="800000"/>
                      <a:headEnd/>
                      <a:tailEnd/>
                    </a:ln>
                  </pic:spPr>
                </pic:pic>
              </a:graphicData>
            </a:graphic>
          </wp:inline>
        </w:drawing>
      </w:r>
    </w:p>
    <w:p w14:paraId="218077B3" w14:textId="77777777" w:rsidR="006E1F93" w:rsidRDefault="006E1F93" w:rsidP="00B0784D">
      <w:pPr>
        <w:rPr>
          <w:rFonts w:ascii="Trebuchet MS" w:hAnsi="Trebuchet MS"/>
          <w:b/>
          <w:bCs/>
          <w:sz w:val="20"/>
          <w:szCs w:val="20"/>
        </w:rPr>
      </w:pPr>
      <w:r w:rsidRPr="006E1F93">
        <w:rPr>
          <w:rFonts w:ascii="Trebuchet MS" w:hAnsi="Trebuchet MS"/>
          <w:sz w:val="16"/>
          <w:szCs w:val="20"/>
        </w:rPr>
        <w:t xml:space="preserve">Source: Motilal </w:t>
      </w:r>
      <w:proofErr w:type="spellStart"/>
      <w:r w:rsidRPr="006E1F93">
        <w:rPr>
          <w:rFonts w:ascii="Trebuchet MS" w:hAnsi="Trebuchet MS"/>
          <w:sz w:val="16"/>
          <w:szCs w:val="20"/>
        </w:rPr>
        <w:t>Oswal</w:t>
      </w:r>
      <w:proofErr w:type="spellEnd"/>
      <w:r w:rsidRPr="006E1F93">
        <w:rPr>
          <w:rFonts w:ascii="Trebuchet MS" w:hAnsi="Trebuchet MS"/>
          <w:sz w:val="16"/>
          <w:szCs w:val="20"/>
        </w:rPr>
        <w:t xml:space="preserve"> securities</w:t>
      </w:r>
    </w:p>
    <w:p w14:paraId="587CD728" w14:textId="77777777" w:rsidR="007C7965" w:rsidRPr="007F071B" w:rsidDel="008A13A8" w:rsidRDefault="00B0784D" w:rsidP="00B0784D">
      <w:pPr>
        <w:rPr>
          <w:del w:id="167" w:author="Abhishek Bhardwaj" w:date="2020-07-11T13:20:00Z"/>
          <w:rFonts w:ascii="Trebuchet MS" w:hAnsi="Trebuchet MS"/>
          <w:b/>
          <w:bCs/>
          <w:sz w:val="20"/>
          <w:szCs w:val="20"/>
        </w:rPr>
      </w:pPr>
      <w:del w:id="168" w:author="Abhishek Bhardwaj" w:date="2020-07-11T13:20:00Z">
        <w:r w:rsidRPr="007F071B" w:rsidDel="008A13A8">
          <w:rPr>
            <w:rFonts w:ascii="Trebuchet MS" w:hAnsi="Trebuchet MS"/>
            <w:b/>
            <w:bCs/>
            <w:sz w:val="20"/>
            <w:szCs w:val="20"/>
          </w:rPr>
          <w:lastRenderedPageBreak/>
          <w:delText>I</w:delText>
        </w:r>
        <w:r w:rsidR="007C7965" w:rsidRPr="007F071B" w:rsidDel="008A13A8">
          <w:rPr>
            <w:rFonts w:ascii="Trebuchet MS" w:hAnsi="Trebuchet MS"/>
            <w:b/>
            <w:bCs/>
            <w:sz w:val="20"/>
            <w:szCs w:val="20"/>
          </w:rPr>
          <w:delText xml:space="preserve">nvestment themes and </w:delText>
        </w:r>
        <w:r w:rsidR="00A86940" w:rsidRPr="007F071B" w:rsidDel="008A13A8">
          <w:rPr>
            <w:rFonts w:ascii="Trebuchet MS" w:hAnsi="Trebuchet MS"/>
            <w:b/>
            <w:bCs/>
            <w:sz w:val="20"/>
            <w:szCs w:val="20"/>
          </w:rPr>
          <w:delText xml:space="preserve">Portfolio </w:delText>
        </w:r>
        <w:r w:rsidR="007C7965" w:rsidRPr="007F071B" w:rsidDel="008A13A8">
          <w:rPr>
            <w:rFonts w:ascii="Trebuchet MS" w:hAnsi="Trebuchet MS"/>
            <w:b/>
            <w:bCs/>
            <w:sz w:val="20"/>
            <w:szCs w:val="20"/>
          </w:rPr>
          <w:delText>S</w:delText>
        </w:r>
        <w:r w:rsidR="00A86940" w:rsidRPr="007F071B" w:rsidDel="008A13A8">
          <w:rPr>
            <w:rFonts w:ascii="Trebuchet MS" w:hAnsi="Trebuchet MS"/>
            <w:b/>
            <w:bCs/>
            <w:sz w:val="20"/>
            <w:szCs w:val="20"/>
          </w:rPr>
          <w:delText>trategy</w:delText>
        </w:r>
      </w:del>
    </w:p>
    <w:p w14:paraId="4856FE29" w14:textId="77777777" w:rsidR="008A13A8" w:rsidRDefault="009F1182" w:rsidP="008A13A8">
      <w:pPr>
        <w:jc w:val="both"/>
        <w:rPr>
          <w:ins w:id="169" w:author="Abhishek Bhardwaj" w:date="2020-07-11T13:22:00Z"/>
          <w:rFonts w:ascii="Trebuchet MS" w:eastAsia="Trebuchet MS" w:hAnsi="Trebuchet MS" w:cs="Trebuchet MS"/>
          <w:sz w:val="20"/>
          <w:szCs w:val="20"/>
        </w:rPr>
      </w:pPr>
      <w:r w:rsidRPr="007F071B">
        <w:rPr>
          <w:rFonts w:ascii="Trebuchet MS" w:hAnsi="Trebuchet MS"/>
          <w:sz w:val="20"/>
          <w:szCs w:val="20"/>
        </w:rPr>
        <w:t xml:space="preserve">Given the above, we </w:t>
      </w:r>
      <w:r>
        <w:rPr>
          <w:rFonts w:ascii="Trebuchet MS" w:hAnsi="Trebuchet MS"/>
          <w:sz w:val="20"/>
          <w:szCs w:val="20"/>
        </w:rPr>
        <w:t xml:space="preserve">think </w:t>
      </w:r>
      <w:r w:rsidRPr="007F071B">
        <w:rPr>
          <w:rFonts w:ascii="Trebuchet MS" w:hAnsi="Trebuchet MS"/>
          <w:sz w:val="20"/>
          <w:szCs w:val="20"/>
        </w:rPr>
        <w:t xml:space="preserve">that </w:t>
      </w:r>
      <w:r>
        <w:rPr>
          <w:rFonts w:ascii="Trebuchet MS" w:hAnsi="Trebuchet MS"/>
          <w:sz w:val="20"/>
          <w:szCs w:val="20"/>
        </w:rPr>
        <w:t>easy money in the equity markets is now off the table and going forward it would be a slow and gradual grind up as the economic data improves</w:t>
      </w:r>
      <w:r w:rsidRPr="007F071B">
        <w:rPr>
          <w:rFonts w:ascii="Trebuchet MS" w:hAnsi="Trebuchet MS"/>
          <w:sz w:val="20"/>
          <w:szCs w:val="20"/>
        </w:rPr>
        <w:t>.</w:t>
      </w:r>
      <w:r>
        <w:rPr>
          <w:rFonts w:ascii="Trebuchet MS" w:hAnsi="Trebuchet MS"/>
          <w:sz w:val="20"/>
          <w:szCs w:val="20"/>
        </w:rPr>
        <w:t xml:space="preserve"> Going forward it would be more of bottom up stock picking which would deliver superior returns. There are pockets available in the large cap space along with the midcap and </w:t>
      </w:r>
      <w:proofErr w:type="spellStart"/>
      <w:r>
        <w:rPr>
          <w:rFonts w:ascii="Trebuchet MS" w:hAnsi="Trebuchet MS"/>
          <w:sz w:val="20"/>
          <w:szCs w:val="20"/>
        </w:rPr>
        <w:t>smallcap</w:t>
      </w:r>
      <w:proofErr w:type="spellEnd"/>
      <w:r>
        <w:rPr>
          <w:rFonts w:ascii="Trebuchet MS" w:hAnsi="Trebuchet MS"/>
          <w:sz w:val="20"/>
          <w:szCs w:val="20"/>
        </w:rPr>
        <w:t xml:space="preserve"> segment that still continue to remain very attractive and provide value hunting opportunities.</w:t>
      </w:r>
      <w:r w:rsidR="00B12E1E">
        <w:rPr>
          <w:rFonts w:ascii="Trebuchet MS" w:hAnsi="Trebuchet MS"/>
          <w:sz w:val="20"/>
          <w:szCs w:val="20"/>
        </w:rPr>
        <w:t xml:space="preserve"> </w:t>
      </w:r>
      <w:ins w:id="170" w:author="Abhishek Bhardwaj" w:date="2020-07-11T13:22:00Z">
        <w:r w:rsidR="008A13A8">
          <w:rPr>
            <w:rFonts w:ascii="Trebuchet MS" w:eastAsia="Trebuchet MS" w:hAnsi="Trebuchet MS" w:cs="Trebuchet MS"/>
            <w:sz w:val="20"/>
            <w:szCs w:val="20"/>
          </w:rPr>
          <w:t>Hence it is recommended to increase equity allocation and invest in good companies slowly on every decline keeping in mind that recovery will be gradual and there will be mean reversion in the long term.</w:t>
        </w:r>
      </w:ins>
    </w:p>
    <w:p w14:paraId="00892D79" w14:textId="16B38E27" w:rsidR="006708C1" w:rsidDel="006708C1" w:rsidRDefault="006708C1" w:rsidP="008A13A8">
      <w:pPr>
        <w:jc w:val="both"/>
        <w:rPr>
          <w:ins w:id="171" w:author="Abhishek Bhardwaj" w:date="2020-07-11T13:22:00Z"/>
          <w:del w:id="172" w:author="Nitin Pandey" w:date="2020-07-11T18:01:00Z"/>
          <w:rFonts w:ascii="Trebuchet MS" w:hAnsi="Trebuchet MS"/>
          <w:sz w:val="20"/>
          <w:szCs w:val="20"/>
        </w:rPr>
      </w:pPr>
    </w:p>
    <w:p w14:paraId="4A4355B8" w14:textId="6E662917" w:rsidR="005F2132" w:rsidDel="006708C1" w:rsidRDefault="005F2132" w:rsidP="008A13A8">
      <w:pPr>
        <w:jc w:val="both"/>
        <w:rPr>
          <w:del w:id="173" w:author="Abhishek Bhardwaj" w:date="2020-07-11T13:21:00Z"/>
          <w:rFonts w:ascii="Trebuchet MS" w:hAnsi="Trebuchet MS"/>
          <w:sz w:val="20"/>
          <w:szCs w:val="20"/>
        </w:rPr>
      </w:pPr>
      <w:del w:id="174" w:author="Abhishek Bhardwaj" w:date="2020-07-11T13:21:00Z">
        <w:r w:rsidRPr="007F071B" w:rsidDel="008A13A8">
          <w:rPr>
            <w:rFonts w:ascii="Trebuchet MS" w:hAnsi="Trebuchet MS"/>
            <w:sz w:val="20"/>
            <w:szCs w:val="20"/>
          </w:rPr>
          <w:delText>There are also few clear themes emerging out of the current macroeconomic conditions which have clear investment implications</w:delText>
        </w:r>
        <w:r w:rsidR="00226365" w:rsidRPr="007F071B" w:rsidDel="008A13A8">
          <w:rPr>
            <w:rFonts w:ascii="Trebuchet MS" w:hAnsi="Trebuchet MS"/>
            <w:sz w:val="20"/>
            <w:szCs w:val="20"/>
          </w:rPr>
          <w:delText>:</w:delText>
        </w:r>
      </w:del>
    </w:p>
    <w:p w14:paraId="143C51A8" w14:textId="77777777" w:rsidR="005F2132" w:rsidRPr="007F071B" w:rsidDel="008A13A8" w:rsidRDefault="005F2132">
      <w:pPr>
        <w:jc w:val="both"/>
        <w:rPr>
          <w:del w:id="175" w:author="Abhishek Bhardwaj" w:date="2020-07-11T13:21:00Z"/>
          <w:rFonts w:ascii="Trebuchet MS" w:hAnsi="Trebuchet MS"/>
          <w:sz w:val="20"/>
          <w:szCs w:val="20"/>
        </w:rPr>
        <w:pPrChange w:id="176" w:author="Abhishek Bhardwaj" w:date="2020-07-11T13:21:00Z">
          <w:pPr>
            <w:pStyle w:val="ListParagraph"/>
            <w:numPr>
              <w:numId w:val="1"/>
            </w:numPr>
            <w:ind w:hanging="360"/>
            <w:jc w:val="both"/>
          </w:pPr>
        </w:pPrChange>
      </w:pPr>
      <w:del w:id="177" w:author="Abhishek Bhardwaj" w:date="2020-07-11T13:21:00Z">
        <w:r w:rsidRPr="007F071B" w:rsidDel="008A13A8">
          <w:rPr>
            <w:rFonts w:ascii="Trebuchet MS" w:hAnsi="Trebuchet MS"/>
            <w:sz w:val="20"/>
            <w:szCs w:val="20"/>
          </w:rPr>
          <w:delText>G</w:delText>
        </w:r>
        <w:r w:rsidR="00BC72BE" w:rsidRPr="007F071B" w:rsidDel="008A13A8">
          <w:rPr>
            <w:rFonts w:ascii="Trebuchet MS" w:hAnsi="Trebuchet MS"/>
            <w:sz w:val="20"/>
            <w:szCs w:val="20"/>
          </w:rPr>
          <w:delText>iven that global fiscal and monetary policy response has been massive</w:delText>
        </w:r>
        <w:r w:rsidRPr="007F071B" w:rsidDel="008A13A8">
          <w:rPr>
            <w:rFonts w:ascii="Trebuchet MS" w:hAnsi="Trebuchet MS"/>
            <w:sz w:val="20"/>
            <w:szCs w:val="20"/>
          </w:rPr>
          <w:delText xml:space="preserve"> and has created </w:delText>
        </w:r>
        <w:r w:rsidR="00BC72BE" w:rsidRPr="007F071B" w:rsidDel="008A13A8">
          <w:rPr>
            <w:rFonts w:ascii="Trebuchet MS" w:hAnsi="Trebuchet MS"/>
            <w:sz w:val="20"/>
            <w:szCs w:val="20"/>
          </w:rPr>
          <w:delText xml:space="preserve">a lot </w:delText>
        </w:r>
        <w:r w:rsidRPr="007F071B" w:rsidDel="008A13A8">
          <w:rPr>
            <w:rFonts w:ascii="Trebuchet MS" w:hAnsi="Trebuchet MS"/>
            <w:sz w:val="20"/>
            <w:szCs w:val="20"/>
          </w:rPr>
          <w:delText>of liquidity, global growth recovery should be much faster and quicker and domestic recovery should lag global revival. Th</w:delText>
        </w:r>
        <w:r w:rsidR="00EC11DF" w:rsidDel="008A13A8">
          <w:rPr>
            <w:rFonts w:ascii="Trebuchet MS" w:hAnsi="Trebuchet MS"/>
            <w:sz w:val="20"/>
            <w:szCs w:val="20"/>
          </w:rPr>
          <w:delText>is</w:delText>
        </w:r>
        <w:r w:rsidRPr="007F071B" w:rsidDel="008A13A8">
          <w:rPr>
            <w:rFonts w:ascii="Trebuchet MS" w:hAnsi="Trebuchet MS"/>
            <w:sz w:val="20"/>
            <w:szCs w:val="20"/>
          </w:rPr>
          <w:delText xml:space="preserve"> liquidity should also find its way into global economies, commodities and other risky assets over time. Thus, we believe that global cyclicals should revive faster and do much better.</w:delText>
        </w:r>
      </w:del>
    </w:p>
    <w:p w14:paraId="69155D64" w14:textId="77777777" w:rsidR="00A53280" w:rsidRPr="007F071B" w:rsidDel="008A13A8" w:rsidRDefault="005F2132">
      <w:pPr>
        <w:jc w:val="both"/>
        <w:rPr>
          <w:del w:id="178" w:author="Abhishek Bhardwaj" w:date="2020-07-11T13:21:00Z"/>
          <w:rFonts w:ascii="Trebuchet MS" w:hAnsi="Trebuchet MS"/>
          <w:sz w:val="20"/>
          <w:szCs w:val="20"/>
        </w:rPr>
        <w:pPrChange w:id="179" w:author="Abhishek Bhardwaj" w:date="2020-07-11T13:21:00Z">
          <w:pPr>
            <w:pStyle w:val="ListParagraph"/>
            <w:numPr>
              <w:numId w:val="1"/>
            </w:numPr>
            <w:ind w:hanging="360"/>
            <w:jc w:val="both"/>
          </w:pPr>
        </w:pPrChange>
      </w:pPr>
      <w:del w:id="180" w:author="Abhishek Bhardwaj" w:date="2020-07-11T13:21:00Z">
        <w:r w:rsidRPr="007F071B" w:rsidDel="008A13A8">
          <w:rPr>
            <w:rFonts w:ascii="Trebuchet MS" w:hAnsi="Trebuchet MS"/>
            <w:sz w:val="20"/>
            <w:szCs w:val="20"/>
          </w:rPr>
          <w:delText xml:space="preserve">We continue to believe that rural economy should </w:delText>
        </w:r>
        <w:r w:rsidR="004900D7" w:rsidRPr="007F071B" w:rsidDel="008A13A8">
          <w:rPr>
            <w:rFonts w:ascii="Trebuchet MS" w:hAnsi="Trebuchet MS"/>
            <w:sz w:val="20"/>
            <w:szCs w:val="20"/>
          </w:rPr>
          <w:delText>be</w:delText>
        </w:r>
        <w:r w:rsidRPr="007F071B" w:rsidDel="008A13A8">
          <w:rPr>
            <w:rFonts w:ascii="Trebuchet MS" w:hAnsi="Trebuchet MS"/>
            <w:sz w:val="20"/>
            <w:szCs w:val="20"/>
          </w:rPr>
          <w:delText xml:space="preserve"> much better </w:delText>
        </w:r>
        <w:r w:rsidR="004900D7" w:rsidRPr="007F071B" w:rsidDel="008A13A8">
          <w:rPr>
            <w:rFonts w:ascii="Trebuchet MS" w:hAnsi="Trebuchet MS"/>
            <w:sz w:val="20"/>
            <w:szCs w:val="20"/>
          </w:rPr>
          <w:delText>off</w:delText>
        </w:r>
        <w:r w:rsidR="00971019" w:rsidRPr="007F071B" w:rsidDel="008A13A8">
          <w:rPr>
            <w:rFonts w:ascii="Trebuchet MS" w:hAnsi="Trebuchet MS"/>
            <w:sz w:val="20"/>
            <w:szCs w:val="20"/>
          </w:rPr>
          <w:delText xml:space="preserve"> and recover much faster. More than 50% of the rural economy continues to function in the lockdown, </w:delText>
        </w:r>
        <w:r w:rsidR="008C04C8" w:rsidRPr="007F071B" w:rsidDel="008A13A8">
          <w:rPr>
            <w:rFonts w:ascii="Trebuchet MS" w:hAnsi="Trebuchet MS"/>
            <w:sz w:val="20"/>
            <w:szCs w:val="20"/>
          </w:rPr>
          <w:delText xml:space="preserve">food and protein prices had </w:delText>
        </w:r>
        <w:r w:rsidR="008209A6" w:rsidRPr="007F071B" w:rsidDel="008A13A8">
          <w:rPr>
            <w:rFonts w:ascii="Trebuchet MS" w:hAnsi="Trebuchet MS"/>
            <w:sz w:val="20"/>
            <w:szCs w:val="20"/>
          </w:rPr>
          <w:delText xml:space="preserve">started </w:delText>
        </w:r>
        <w:r w:rsidR="008C04C8" w:rsidRPr="007F071B" w:rsidDel="008A13A8">
          <w:rPr>
            <w:rFonts w:ascii="Trebuchet MS" w:hAnsi="Trebuchet MS"/>
            <w:sz w:val="20"/>
            <w:szCs w:val="20"/>
          </w:rPr>
          <w:delText>mov</w:delText>
        </w:r>
        <w:r w:rsidR="008209A6" w:rsidRPr="007F071B" w:rsidDel="008A13A8">
          <w:rPr>
            <w:rFonts w:ascii="Trebuchet MS" w:hAnsi="Trebuchet MS"/>
            <w:sz w:val="20"/>
            <w:szCs w:val="20"/>
          </w:rPr>
          <w:delText>ing</w:delText>
        </w:r>
        <w:r w:rsidR="008C04C8" w:rsidRPr="007F071B" w:rsidDel="008A13A8">
          <w:rPr>
            <w:rFonts w:ascii="Trebuchet MS" w:hAnsi="Trebuchet MS"/>
            <w:sz w:val="20"/>
            <w:szCs w:val="20"/>
          </w:rPr>
          <w:delText xml:space="preserve"> up </w:delText>
        </w:r>
        <w:r w:rsidR="008209A6" w:rsidRPr="007F071B" w:rsidDel="008A13A8">
          <w:rPr>
            <w:rFonts w:ascii="Trebuchet MS" w:hAnsi="Trebuchet MS"/>
            <w:sz w:val="20"/>
            <w:szCs w:val="20"/>
          </w:rPr>
          <w:delText xml:space="preserve">after 5 years and post COVID also we believe that they should remain firm. Gold prices at highs </w:delText>
        </w:r>
        <w:r w:rsidR="00A53280" w:rsidRPr="007F071B" w:rsidDel="008A13A8">
          <w:rPr>
            <w:rFonts w:ascii="Trebuchet MS" w:hAnsi="Trebuchet MS"/>
            <w:sz w:val="20"/>
            <w:szCs w:val="20"/>
          </w:rPr>
          <w:delText>make rural balance sheets stronger and coupled with government spending</w:delText>
        </w:r>
        <w:r w:rsidR="00410CB2" w:rsidRPr="007F071B" w:rsidDel="008A13A8">
          <w:rPr>
            <w:rFonts w:ascii="Trebuchet MS" w:hAnsi="Trebuchet MS"/>
            <w:sz w:val="20"/>
            <w:szCs w:val="20"/>
          </w:rPr>
          <w:delText>,</w:delText>
        </w:r>
        <w:r w:rsidR="00A53280" w:rsidRPr="007F071B" w:rsidDel="008A13A8">
          <w:rPr>
            <w:rFonts w:ascii="Trebuchet MS" w:hAnsi="Trebuchet MS"/>
            <w:sz w:val="20"/>
            <w:szCs w:val="20"/>
          </w:rPr>
          <w:delText xml:space="preserve"> rural economy should revive much faster</w:delText>
        </w:r>
        <w:r w:rsidR="00971019" w:rsidRPr="007F071B" w:rsidDel="008A13A8">
          <w:rPr>
            <w:rFonts w:ascii="Trebuchet MS" w:hAnsi="Trebuchet MS"/>
            <w:sz w:val="20"/>
            <w:szCs w:val="20"/>
          </w:rPr>
          <w:delText>.</w:delText>
        </w:r>
      </w:del>
    </w:p>
    <w:p w14:paraId="73ACAA7A" w14:textId="77777777" w:rsidR="00226365" w:rsidRPr="007F071B" w:rsidDel="008A13A8" w:rsidRDefault="00226365">
      <w:pPr>
        <w:jc w:val="both"/>
        <w:rPr>
          <w:del w:id="181" w:author="Abhishek Bhardwaj" w:date="2020-07-11T13:21:00Z"/>
          <w:rFonts w:ascii="Trebuchet MS" w:hAnsi="Trebuchet MS"/>
          <w:sz w:val="20"/>
          <w:szCs w:val="20"/>
        </w:rPr>
        <w:pPrChange w:id="182" w:author="Abhishek Bhardwaj" w:date="2020-07-11T13:21:00Z">
          <w:pPr>
            <w:pStyle w:val="ListParagraph"/>
            <w:jc w:val="both"/>
          </w:pPr>
        </w:pPrChange>
      </w:pPr>
    </w:p>
    <w:p w14:paraId="421512C4" w14:textId="77777777" w:rsidR="00FF2BD1" w:rsidRPr="007F071B" w:rsidDel="008A13A8" w:rsidRDefault="00720925">
      <w:pPr>
        <w:jc w:val="both"/>
        <w:rPr>
          <w:del w:id="183" w:author="Abhishek Bhardwaj" w:date="2020-07-11T13:21:00Z"/>
          <w:rFonts w:ascii="Trebuchet MS" w:hAnsi="Trebuchet MS"/>
          <w:sz w:val="20"/>
          <w:szCs w:val="20"/>
        </w:rPr>
        <w:pPrChange w:id="184" w:author="Abhishek Bhardwaj" w:date="2020-07-11T13:21:00Z">
          <w:pPr>
            <w:pStyle w:val="ListParagraph"/>
            <w:numPr>
              <w:numId w:val="1"/>
            </w:numPr>
            <w:ind w:hanging="360"/>
            <w:jc w:val="both"/>
          </w:pPr>
        </w:pPrChange>
      </w:pPr>
      <w:del w:id="185" w:author="Abhishek Bhardwaj" w:date="2020-07-11T13:21:00Z">
        <w:r w:rsidRPr="007F071B" w:rsidDel="008A13A8">
          <w:rPr>
            <w:rFonts w:ascii="Trebuchet MS" w:hAnsi="Trebuchet MS"/>
            <w:sz w:val="20"/>
            <w:szCs w:val="20"/>
          </w:rPr>
          <w:delText>Banks derive strength from their liability franchise. The ability to garner deposits at low rates is a strength that cannot be easily replicated and leads to stronger asset side of the balance sheet as well. We believe that, balance sheets of l</w:delText>
        </w:r>
        <w:r w:rsidR="00FF2BD1" w:rsidRPr="007F071B" w:rsidDel="008A13A8">
          <w:rPr>
            <w:rFonts w:ascii="Trebuchet MS" w:hAnsi="Trebuchet MS"/>
            <w:sz w:val="20"/>
            <w:szCs w:val="20"/>
          </w:rPr>
          <w:delText>arge corporate banks</w:delText>
        </w:r>
        <w:r w:rsidRPr="007F071B" w:rsidDel="008A13A8">
          <w:rPr>
            <w:rFonts w:ascii="Trebuchet MS" w:hAnsi="Trebuchet MS"/>
            <w:sz w:val="20"/>
            <w:szCs w:val="20"/>
          </w:rPr>
          <w:delText xml:space="preserve"> </w:delText>
        </w:r>
        <w:r w:rsidR="001A79F8" w:rsidDel="008A13A8">
          <w:rPr>
            <w:rFonts w:ascii="Trebuchet MS" w:hAnsi="Trebuchet MS"/>
            <w:sz w:val="20"/>
            <w:szCs w:val="20"/>
          </w:rPr>
          <w:delText>are</w:delText>
        </w:r>
        <w:r w:rsidRPr="007F071B" w:rsidDel="008A13A8">
          <w:rPr>
            <w:rFonts w:ascii="Trebuchet MS" w:hAnsi="Trebuchet MS"/>
            <w:sz w:val="20"/>
            <w:szCs w:val="20"/>
          </w:rPr>
          <w:delText xml:space="preserve"> extremely strong in a very long </w:delText>
        </w:r>
        <w:r w:rsidR="003C1780" w:rsidRPr="007F071B" w:rsidDel="008A13A8">
          <w:rPr>
            <w:rFonts w:ascii="Trebuchet MS" w:hAnsi="Trebuchet MS"/>
            <w:sz w:val="20"/>
            <w:szCs w:val="20"/>
          </w:rPr>
          <w:delText xml:space="preserve">time </w:delText>
        </w:r>
        <w:r w:rsidRPr="007F071B" w:rsidDel="008A13A8">
          <w:rPr>
            <w:rFonts w:ascii="Trebuchet MS" w:hAnsi="Trebuchet MS"/>
            <w:sz w:val="20"/>
            <w:szCs w:val="20"/>
          </w:rPr>
          <w:delText xml:space="preserve">and valuations </w:delText>
        </w:r>
        <w:r w:rsidR="001A79F8" w:rsidDel="008A13A8">
          <w:rPr>
            <w:rFonts w:ascii="Trebuchet MS" w:hAnsi="Trebuchet MS"/>
            <w:sz w:val="20"/>
            <w:szCs w:val="20"/>
          </w:rPr>
          <w:delText xml:space="preserve">still remain </w:delText>
        </w:r>
        <w:r w:rsidRPr="007F071B" w:rsidDel="008A13A8">
          <w:rPr>
            <w:rFonts w:ascii="Trebuchet MS" w:hAnsi="Trebuchet MS"/>
            <w:sz w:val="20"/>
            <w:szCs w:val="20"/>
          </w:rPr>
          <w:delText xml:space="preserve">attractive making </w:delText>
        </w:r>
        <w:r w:rsidR="003C1780" w:rsidRPr="007F071B" w:rsidDel="008A13A8">
          <w:rPr>
            <w:rFonts w:ascii="Trebuchet MS" w:hAnsi="Trebuchet MS"/>
            <w:sz w:val="20"/>
            <w:szCs w:val="20"/>
          </w:rPr>
          <w:delText>them great investment opportunities.</w:delText>
        </w:r>
      </w:del>
    </w:p>
    <w:p w14:paraId="3D7DBA33" w14:textId="77777777" w:rsidR="007C7965" w:rsidRPr="007F071B" w:rsidDel="008A13A8" w:rsidRDefault="00410CB2">
      <w:pPr>
        <w:jc w:val="both"/>
        <w:rPr>
          <w:del w:id="186" w:author="Abhishek Bhardwaj" w:date="2020-07-11T13:21:00Z"/>
          <w:rFonts w:ascii="Trebuchet MS" w:hAnsi="Trebuchet MS"/>
          <w:sz w:val="20"/>
          <w:szCs w:val="20"/>
        </w:rPr>
        <w:pPrChange w:id="187" w:author="Abhishek Bhardwaj" w:date="2020-07-11T13:21:00Z">
          <w:pPr>
            <w:pStyle w:val="ListParagraph"/>
            <w:numPr>
              <w:numId w:val="1"/>
            </w:numPr>
            <w:ind w:hanging="360"/>
            <w:jc w:val="both"/>
          </w:pPr>
        </w:pPrChange>
      </w:pPr>
      <w:del w:id="188" w:author="Abhishek Bhardwaj" w:date="2020-07-11T13:21:00Z">
        <w:r w:rsidRPr="007F071B" w:rsidDel="008A13A8">
          <w:rPr>
            <w:rFonts w:ascii="Trebuchet MS" w:hAnsi="Trebuchet MS"/>
            <w:sz w:val="20"/>
            <w:szCs w:val="20"/>
          </w:rPr>
          <w:delText xml:space="preserve">There has been </w:delText>
        </w:r>
        <w:r w:rsidR="00585599" w:rsidDel="008A13A8">
          <w:rPr>
            <w:rFonts w:ascii="Trebuchet MS" w:hAnsi="Trebuchet MS"/>
            <w:sz w:val="20"/>
            <w:szCs w:val="20"/>
          </w:rPr>
          <w:delText xml:space="preserve">sharp </w:delText>
        </w:r>
        <w:r w:rsidR="0066478D" w:rsidDel="008A13A8">
          <w:rPr>
            <w:rFonts w:ascii="Trebuchet MS" w:hAnsi="Trebuchet MS"/>
            <w:sz w:val="20"/>
            <w:szCs w:val="20"/>
          </w:rPr>
          <w:delText xml:space="preserve">upmove </w:delText>
        </w:r>
        <w:r w:rsidRPr="007F071B" w:rsidDel="008A13A8">
          <w:rPr>
            <w:rFonts w:ascii="Trebuchet MS" w:hAnsi="Trebuchet MS"/>
            <w:sz w:val="20"/>
            <w:szCs w:val="20"/>
          </w:rPr>
          <w:delText xml:space="preserve">in valuation of large cap stocks and valuation gap </w:delText>
        </w:r>
        <w:r w:rsidR="0066478D" w:rsidDel="008A13A8">
          <w:rPr>
            <w:rFonts w:ascii="Trebuchet MS" w:hAnsi="Trebuchet MS"/>
            <w:sz w:val="20"/>
            <w:szCs w:val="20"/>
          </w:rPr>
          <w:delText xml:space="preserve">and relative underperformance </w:delText>
        </w:r>
        <w:r w:rsidRPr="007F071B" w:rsidDel="008A13A8">
          <w:rPr>
            <w:rFonts w:ascii="Trebuchet MS" w:hAnsi="Trebuchet MS"/>
            <w:sz w:val="20"/>
            <w:szCs w:val="20"/>
          </w:rPr>
          <w:delText xml:space="preserve">between </w:delText>
        </w:r>
        <w:r w:rsidR="00585599" w:rsidDel="008A13A8">
          <w:rPr>
            <w:rFonts w:ascii="Trebuchet MS" w:hAnsi="Trebuchet MS"/>
            <w:sz w:val="20"/>
            <w:szCs w:val="20"/>
          </w:rPr>
          <w:delText>mid/</w:delText>
        </w:r>
        <w:r w:rsidR="0066478D" w:rsidDel="008A13A8">
          <w:rPr>
            <w:rFonts w:ascii="Trebuchet MS" w:hAnsi="Trebuchet MS"/>
            <w:sz w:val="20"/>
            <w:szCs w:val="20"/>
          </w:rPr>
          <w:delText xml:space="preserve">small </w:delText>
        </w:r>
        <w:r w:rsidRPr="007F071B" w:rsidDel="008A13A8">
          <w:rPr>
            <w:rFonts w:ascii="Trebuchet MS" w:hAnsi="Trebuchet MS"/>
            <w:sz w:val="20"/>
            <w:szCs w:val="20"/>
          </w:rPr>
          <w:delText xml:space="preserve">caps </w:delText>
        </w:r>
        <w:r w:rsidR="0066478D" w:rsidDel="008A13A8">
          <w:rPr>
            <w:rFonts w:ascii="Trebuchet MS" w:hAnsi="Trebuchet MS"/>
            <w:sz w:val="20"/>
            <w:szCs w:val="20"/>
          </w:rPr>
          <w:delText xml:space="preserve">vs large caps </w:delText>
        </w:r>
        <w:r w:rsidRPr="007F071B" w:rsidDel="008A13A8">
          <w:rPr>
            <w:rFonts w:ascii="Trebuchet MS" w:hAnsi="Trebuchet MS"/>
            <w:sz w:val="20"/>
            <w:szCs w:val="20"/>
          </w:rPr>
          <w:delText xml:space="preserve">have </w:delText>
        </w:r>
        <w:r w:rsidR="00585599" w:rsidDel="008A13A8">
          <w:rPr>
            <w:rFonts w:ascii="Trebuchet MS" w:hAnsi="Trebuchet MS"/>
            <w:sz w:val="20"/>
            <w:szCs w:val="20"/>
          </w:rPr>
          <w:delText>again widened</w:delText>
        </w:r>
        <w:r w:rsidRPr="007F071B" w:rsidDel="008A13A8">
          <w:rPr>
            <w:rFonts w:ascii="Trebuchet MS" w:hAnsi="Trebuchet MS"/>
            <w:sz w:val="20"/>
            <w:szCs w:val="20"/>
          </w:rPr>
          <w:delText xml:space="preserve">. </w:delText>
        </w:r>
        <w:r w:rsidR="001D2E79" w:rsidDel="008A13A8">
          <w:rPr>
            <w:rFonts w:ascii="Trebuchet MS" w:hAnsi="Trebuchet MS"/>
            <w:sz w:val="20"/>
            <w:szCs w:val="20"/>
          </w:rPr>
          <w:delText>Industry leaders with s</w:delText>
        </w:r>
        <w:r w:rsidR="001D2E79" w:rsidRPr="007F071B" w:rsidDel="008A13A8">
          <w:rPr>
            <w:rFonts w:ascii="Trebuchet MS" w:hAnsi="Trebuchet MS"/>
            <w:sz w:val="20"/>
            <w:szCs w:val="20"/>
          </w:rPr>
          <w:delText xml:space="preserve">trong </w:delText>
        </w:r>
        <w:r w:rsidRPr="007F071B" w:rsidDel="008A13A8">
          <w:rPr>
            <w:rFonts w:ascii="Trebuchet MS" w:hAnsi="Trebuchet MS"/>
            <w:sz w:val="20"/>
            <w:szCs w:val="20"/>
          </w:rPr>
          <w:delText>balance sheets,</w:delText>
        </w:r>
        <w:r w:rsidR="00113BA8" w:rsidRPr="007F071B" w:rsidDel="008A13A8">
          <w:rPr>
            <w:rFonts w:ascii="Trebuchet MS" w:hAnsi="Trebuchet MS"/>
            <w:sz w:val="20"/>
            <w:szCs w:val="20"/>
          </w:rPr>
          <w:delText xml:space="preserve"> strong managements and </w:delText>
        </w:r>
        <w:r w:rsidR="00585599" w:rsidDel="008A13A8">
          <w:rPr>
            <w:rFonts w:ascii="Trebuchet MS" w:hAnsi="Trebuchet MS"/>
            <w:sz w:val="20"/>
            <w:szCs w:val="20"/>
          </w:rPr>
          <w:delText xml:space="preserve">good </w:delText>
        </w:r>
        <w:r w:rsidR="00113BA8" w:rsidRPr="007F071B" w:rsidDel="008A13A8">
          <w:rPr>
            <w:rFonts w:ascii="Trebuchet MS" w:hAnsi="Trebuchet MS"/>
            <w:sz w:val="20"/>
            <w:szCs w:val="20"/>
          </w:rPr>
          <w:delText>business franchises</w:delText>
        </w:r>
        <w:r w:rsidR="00585599" w:rsidDel="008A13A8">
          <w:rPr>
            <w:rFonts w:ascii="Trebuchet MS" w:hAnsi="Trebuchet MS"/>
            <w:sz w:val="20"/>
            <w:szCs w:val="20"/>
          </w:rPr>
          <w:delText xml:space="preserve"> in mid/small cap segment would provide </w:delText>
        </w:r>
        <w:r w:rsidR="00113BA8" w:rsidRPr="007F071B" w:rsidDel="008A13A8">
          <w:rPr>
            <w:rFonts w:ascii="Trebuchet MS" w:hAnsi="Trebuchet MS"/>
            <w:sz w:val="20"/>
            <w:szCs w:val="20"/>
          </w:rPr>
          <w:delText xml:space="preserve">attractive investment opportunities </w:delText>
        </w:r>
        <w:r w:rsidR="00585599" w:rsidDel="008A13A8">
          <w:rPr>
            <w:rFonts w:ascii="Trebuchet MS" w:hAnsi="Trebuchet MS"/>
            <w:sz w:val="20"/>
            <w:szCs w:val="20"/>
          </w:rPr>
          <w:delText>in the space</w:delText>
        </w:r>
        <w:r w:rsidR="0022775D" w:rsidDel="008A13A8">
          <w:rPr>
            <w:rFonts w:ascii="Trebuchet MS" w:hAnsi="Trebuchet MS"/>
            <w:sz w:val="20"/>
            <w:szCs w:val="20"/>
          </w:rPr>
          <w:delText xml:space="preserve"> and deliver superior returns over next 2-3 years</w:delText>
        </w:r>
        <w:r w:rsidR="00113BA8" w:rsidRPr="007F071B" w:rsidDel="008A13A8">
          <w:rPr>
            <w:rFonts w:ascii="Trebuchet MS" w:hAnsi="Trebuchet MS"/>
            <w:sz w:val="20"/>
            <w:szCs w:val="20"/>
          </w:rPr>
          <w:delText>.</w:delText>
        </w:r>
        <w:r w:rsidR="009F1182" w:rsidDel="008A13A8">
          <w:rPr>
            <w:rFonts w:ascii="Trebuchet MS" w:hAnsi="Trebuchet MS"/>
            <w:sz w:val="20"/>
            <w:szCs w:val="20"/>
          </w:rPr>
          <w:delText xml:space="preserve"> </w:delText>
        </w:r>
      </w:del>
    </w:p>
    <w:p w14:paraId="1B5D1DEE" w14:textId="77777777" w:rsidR="007C7965" w:rsidRPr="007F071B" w:rsidRDefault="000048F6" w:rsidP="008A13A8">
      <w:pPr>
        <w:jc w:val="both"/>
        <w:rPr>
          <w:rFonts w:ascii="Trebuchet MS" w:hAnsi="Trebuchet MS"/>
          <w:b/>
          <w:bCs/>
          <w:sz w:val="20"/>
          <w:szCs w:val="20"/>
        </w:rPr>
      </w:pPr>
      <w:del w:id="189" w:author="Abhishek Bhardwaj" w:date="2020-07-11T13:21:00Z">
        <w:r w:rsidDel="008A13A8">
          <w:rPr>
            <w:rFonts w:ascii="Trebuchet MS" w:hAnsi="Trebuchet MS"/>
            <w:b/>
            <w:bCs/>
            <w:sz w:val="20"/>
            <w:szCs w:val="20"/>
          </w:rPr>
          <w:delText xml:space="preserve"> </w:delText>
        </w:r>
      </w:del>
    </w:p>
    <w:p w14:paraId="5E520069" w14:textId="77777777" w:rsidR="00226365" w:rsidRPr="007F071B" w:rsidRDefault="00871404" w:rsidP="00792B7D">
      <w:pPr>
        <w:jc w:val="both"/>
        <w:rPr>
          <w:rFonts w:ascii="Trebuchet MS" w:hAnsi="Trebuchet MS"/>
          <w:b/>
          <w:bCs/>
          <w:sz w:val="20"/>
          <w:szCs w:val="20"/>
        </w:rPr>
      </w:pPr>
      <w:r>
        <w:rPr>
          <w:rFonts w:ascii="Trebuchet MS" w:hAnsi="Trebuchet MS"/>
          <w:b/>
          <w:bCs/>
          <w:sz w:val="20"/>
          <w:szCs w:val="20"/>
        </w:rPr>
        <w:t xml:space="preserve">Investment </w:t>
      </w:r>
      <w:r w:rsidR="000048F6">
        <w:rPr>
          <w:rFonts w:ascii="Trebuchet MS" w:hAnsi="Trebuchet MS"/>
          <w:b/>
          <w:bCs/>
          <w:sz w:val="20"/>
          <w:szCs w:val="20"/>
        </w:rPr>
        <w:t>Performance</w:t>
      </w:r>
      <w:r w:rsidR="00226365" w:rsidRPr="007F071B">
        <w:rPr>
          <w:rFonts w:ascii="Trebuchet MS" w:hAnsi="Trebuchet MS"/>
          <w:b/>
          <w:bCs/>
          <w:sz w:val="20"/>
          <w:szCs w:val="20"/>
        </w:rPr>
        <w:t>:</w:t>
      </w:r>
    </w:p>
    <w:p w14:paraId="0AE6AAE4" w14:textId="03AE82E2" w:rsidR="00C00471" w:rsidRPr="008845D5" w:rsidRDefault="00457B94" w:rsidP="00792B7D">
      <w:pPr>
        <w:jc w:val="both"/>
        <w:rPr>
          <w:rFonts w:ascii="Trebuchet MS" w:hAnsi="Trebuchet MS"/>
          <w:sz w:val="20"/>
          <w:szCs w:val="20"/>
        </w:rPr>
      </w:pPr>
      <w:r>
        <w:rPr>
          <w:rFonts w:ascii="Trebuchet MS" w:hAnsi="Trebuchet MS"/>
          <w:sz w:val="20"/>
          <w:szCs w:val="20"/>
        </w:rPr>
        <w:t xml:space="preserve">In the end we want to share the investment performance of your funds. </w:t>
      </w:r>
      <w:r w:rsidR="00E55C1A" w:rsidRPr="008845D5">
        <w:rPr>
          <w:rFonts w:ascii="Trebuchet MS" w:hAnsi="Trebuchet MS"/>
          <w:sz w:val="20"/>
          <w:szCs w:val="20"/>
        </w:rPr>
        <w:t xml:space="preserve">In the last quarter we </w:t>
      </w:r>
      <w:r w:rsidR="0025518A" w:rsidRPr="008845D5">
        <w:rPr>
          <w:rFonts w:ascii="Trebuchet MS" w:hAnsi="Trebuchet MS"/>
          <w:sz w:val="20"/>
          <w:szCs w:val="20"/>
        </w:rPr>
        <w:t xml:space="preserve">shifted our focus </w:t>
      </w:r>
      <w:r w:rsidR="00E1617E" w:rsidRPr="008845D5">
        <w:rPr>
          <w:rFonts w:ascii="Trebuchet MS" w:hAnsi="Trebuchet MS"/>
          <w:sz w:val="20"/>
          <w:szCs w:val="20"/>
        </w:rPr>
        <w:t>to</w:t>
      </w:r>
      <w:r w:rsidR="00792B7D" w:rsidRPr="008845D5">
        <w:rPr>
          <w:rFonts w:ascii="Trebuchet MS" w:hAnsi="Trebuchet MS"/>
          <w:sz w:val="20"/>
          <w:szCs w:val="20"/>
        </w:rPr>
        <w:t xml:space="preserve"> large cap</w:t>
      </w:r>
      <w:r w:rsidR="00E55C1A" w:rsidRPr="008845D5">
        <w:rPr>
          <w:rFonts w:ascii="Trebuchet MS" w:hAnsi="Trebuchet MS"/>
          <w:sz w:val="20"/>
          <w:szCs w:val="20"/>
        </w:rPr>
        <w:t xml:space="preserve"> companies as </w:t>
      </w:r>
      <w:r w:rsidR="00792B7D" w:rsidRPr="008845D5">
        <w:rPr>
          <w:rFonts w:ascii="Trebuchet MS" w:hAnsi="Trebuchet MS"/>
          <w:sz w:val="20"/>
          <w:szCs w:val="20"/>
        </w:rPr>
        <w:t xml:space="preserve">the valuation gap between large caps and </w:t>
      </w:r>
      <w:del w:id="190" w:author="Nitin Pandey" w:date="2020-07-11T18:05:00Z">
        <w:r w:rsidR="00792B7D" w:rsidRPr="008845D5" w:rsidDel="006708C1">
          <w:rPr>
            <w:rFonts w:ascii="Trebuchet MS" w:hAnsi="Trebuchet MS"/>
            <w:sz w:val="20"/>
            <w:szCs w:val="20"/>
          </w:rPr>
          <w:delText>mid caps</w:delText>
        </w:r>
      </w:del>
      <w:ins w:id="191" w:author="Nitin Pandey" w:date="2020-07-11T18:05:00Z">
        <w:r w:rsidR="006708C1" w:rsidRPr="008845D5">
          <w:rPr>
            <w:rFonts w:ascii="Trebuchet MS" w:hAnsi="Trebuchet MS"/>
            <w:sz w:val="20"/>
            <w:szCs w:val="20"/>
          </w:rPr>
          <w:t>mid-caps</w:t>
        </w:r>
      </w:ins>
      <w:r w:rsidR="00792B7D" w:rsidRPr="008845D5">
        <w:rPr>
          <w:rFonts w:ascii="Trebuchet MS" w:hAnsi="Trebuchet MS"/>
          <w:sz w:val="20"/>
          <w:szCs w:val="20"/>
        </w:rPr>
        <w:t xml:space="preserve"> </w:t>
      </w:r>
      <w:r w:rsidR="00E55C1A" w:rsidRPr="008845D5">
        <w:rPr>
          <w:rFonts w:ascii="Trebuchet MS" w:hAnsi="Trebuchet MS"/>
          <w:sz w:val="20"/>
          <w:szCs w:val="20"/>
        </w:rPr>
        <w:t xml:space="preserve">had </w:t>
      </w:r>
      <w:r w:rsidR="00792B7D" w:rsidRPr="008845D5">
        <w:rPr>
          <w:rFonts w:ascii="Trebuchet MS" w:hAnsi="Trebuchet MS"/>
          <w:sz w:val="20"/>
          <w:szCs w:val="20"/>
        </w:rPr>
        <w:t>narrowed down</w:t>
      </w:r>
      <w:r w:rsidR="00FE39C5" w:rsidRPr="008845D5">
        <w:rPr>
          <w:rFonts w:ascii="Trebuchet MS" w:hAnsi="Trebuchet MS"/>
          <w:sz w:val="20"/>
          <w:szCs w:val="20"/>
        </w:rPr>
        <w:t xml:space="preserve"> significantly and </w:t>
      </w:r>
      <w:r w:rsidR="000048F6" w:rsidRPr="008845D5">
        <w:rPr>
          <w:rFonts w:ascii="Trebuchet MS" w:hAnsi="Trebuchet MS"/>
          <w:sz w:val="20"/>
          <w:szCs w:val="20"/>
        </w:rPr>
        <w:t xml:space="preserve">this made eminent sense </w:t>
      </w:r>
      <w:r w:rsidR="00FE39C5" w:rsidRPr="008845D5">
        <w:rPr>
          <w:rFonts w:ascii="Trebuchet MS" w:hAnsi="Trebuchet MS"/>
          <w:sz w:val="20"/>
          <w:szCs w:val="20"/>
        </w:rPr>
        <w:t>from risk-reward perspective</w:t>
      </w:r>
      <w:r w:rsidR="00792B7D" w:rsidRPr="008845D5">
        <w:rPr>
          <w:rFonts w:ascii="Trebuchet MS" w:hAnsi="Trebuchet MS"/>
          <w:sz w:val="20"/>
          <w:szCs w:val="20"/>
        </w:rPr>
        <w:t xml:space="preserve">. </w:t>
      </w:r>
      <w:r w:rsidR="00CB1587" w:rsidRPr="008845D5">
        <w:rPr>
          <w:rFonts w:ascii="Trebuchet MS" w:hAnsi="Trebuchet MS"/>
          <w:sz w:val="20"/>
          <w:szCs w:val="20"/>
        </w:rPr>
        <w:t xml:space="preserve">The same has benefitted </w:t>
      </w:r>
      <w:r w:rsidR="000048F6" w:rsidRPr="008845D5">
        <w:rPr>
          <w:rFonts w:ascii="Trebuchet MS" w:hAnsi="Trebuchet MS"/>
          <w:sz w:val="20"/>
          <w:szCs w:val="20"/>
        </w:rPr>
        <w:t>y</w:t>
      </w:r>
      <w:r w:rsidR="00CB1587" w:rsidRPr="008845D5">
        <w:rPr>
          <w:rFonts w:ascii="Trebuchet MS" w:hAnsi="Trebuchet MS"/>
          <w:sz w:val="20"/>
          <w:szCs w:val="20"/>
        </w:rPr>
        <w:t>our funds immensely</w:t>
      </w:r>
      <w:r w:rsidR="00C00471" w:rsidRPr="008845D5">
        <w:rPr>
          <w:rFonts w:ascii="Trebuchet MS" w:hAnsi="Trebuchet MS"/>
          <w:sz w:val="20"/>
          <w:szCs w:val="20"/>
        </w:rPr>
        <w:t>.</w:t>
      </w:r>
      <w:r w:rsidR="00CB1587" w:rsidRPr="008845D5">
        <w:rPr>
          <w:rFonts w:ascii="Trebuchet MS" w:hAnsi="Trebuchet MS"/>
          <w:sz w:val="20"/>
          <w:szCs w:val="20"/>
        </w:rPr>
        <w:t xml:space="preserve"> </w:t>
      </w:r>
    </w:p>
    <w:p w14:paraId="4E36B223" w14:textId="77777777" w:rsidR="003F539C" w:rsidRPr="008845D5" w:rsidRDefault="003F539C" w:rsidP="003F539C">
      <w:pPr>
        <w:spacing w:after="0" w:line="240" w:lineRule="auto"/>
        <w:jc w:val="both"/>
        <w:rPr>
          <w:rFonts w:ascii="Trebuchet MS" w:hAnsi="Trebuchet MS"/>
          <w:sz w:val="20"/>
          <w:szCs w:val="20"/>
        </w:rPr>
      </w:pPr>
      <w:r w:rsidRPr="008845D5">
        <w:rPr>
          <w:rFonts w:ascii="Trebuchet MS" w:hAnsi="Trebuchet MS"/>
          <w:sz w:val="20"/>
          <w:szCs w:val="20"/>
        </w:rPr>
        <w:t>We are extremely happy and proud to report that given our investment approach of focus on high quality companies with high margin of safety, the maximum drawdown that your funds in Green Lantern Capital Alpha Fund witnessed was 19% (mkt down 35%), outperforming the market by a wide margin.</w:t>
      </w:r>
    </w:p>
    <w:p w14:paraId="235CC33B" w14:textId="77777777" w:rsidR="003F539C" w:rsidRPr="008845D5" w:rsidRDefault="003F539C" w:rsidP="003F539C">
      <w:pPr>
        <w:spacing w:after="0" w:line="240" w:lineRule="auto"/>
        <w:jc w:val="both"/>
        <w:rPr>
          <w:rFonts w:ascii="Trebuchet MS" w:hAnsi="Trebuchet MS"/>
          <w:sz w:val="20"/>
          <w:szCs w:val="20"/>
        </w:rPr>
      </w:pPr>
    </w:p>
    <w:p w14:paraId="38BA7218" w14:textId="77777777" w:rsidR="003F539C" w:rsidRPr="003F539C" w:rsidRDefault="003F539C" w:rsidP="003F539C">
      <w:pPr>
        <w:spacing w:after="0" w:line="240" w:lineRule="auto"/>
        <w:jc w:val="both"/>
        <w:rPr>
          <w:rFonts w:ascii="Trebuchet MS" w:hAnsi="Trebuchet MS"/>
          <w:sz w:val="20"/>
          <w:szCs w:val="20"/>
        </w:rPr>
      </w:pPr>
      <w:r w:rsidRPr="008845D5">
        <w:rPr>
          <w:rFonts w:ascii="Trebuchet MS" w:hAnsi="Trebuchet MS"/>
          <w:sz w:val="20"/>
          <w:szCs w:val="20"/>
        </w:rPr>
        <w:t>It was also very heartening to see that during market recovery also, your funds more than recovered the worst draw down and moved up sharply and came in profit even though the market remains in negative territory.</w:t>
      </w:r>
    </w:p>
    <w:p w14:paraId="63B7DD61" w14:textId="77777777" w:rsidR="003F539C" w:rsidRPr="008A5B63" w:rsidRDefault="003F539C" w:rsidP="003F539C">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4"/>
        <w:gridCol w:w="1031"/>
        <w:gridCol w:w="1031"/>
        <w:gridCol w:w="1253"/>
        <w:gridCol w:w="86"/>
        <w:tblGridChange w:id="192">
          <w:tblGrid>
            <w:gridCol w:w="10"/>
            <w:gridCol w:w="1054"/>
            <w:gridCol w:w="10"/>
            <w:gridCol w:w="1021"/>
            <w:gridCol w:w="10"/>
            <w:gridCol w:w="1021"/>
            <w:gridCol w:w="10"/>
            <w:gridCol w:w="1243"/>
            <w:gridCol w:w="10"/>
            <w:gridCol w:w="86"/>
          </w:tblGrid>
        </w:tblGridChange>
      </w:tblGrid>
      <w:tr w:rsidR="003F539C" w:rsidRPr="008A5B63" w14:paraId="0E716DCE" w14:textId="77777777" w:rsidTr="00AC7FFC">
        <w:trPr>
          <w:trHeight w:val="27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hideMark/>
          </w:tcPr>
          <w:p w14:paraId="1FB4CA33"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color w:val="000000"/>
                <w:sz w:val="20"/>
                <w:szCs w:val="20"/>
              </w:rPr>
              <w:t>Index</w:t>
            </w:r>
          </w:p>
        </w:tc>
        <w:tc>
          <w:tcPr>
            <w:tcW w:w="0" w:type="auto"/>
            <w:tcBorders>
              <w:top w:val="single" w:sz="8" w:space="0" w:color="000000"/>
              <w:left w:val="single" w:sz="4" w:space="0" w:color="000000"/>
              <w:bottom w:val="single" w:sz="8" w:space="0" w:color="000000"/>
              <w:right w:val="single" w:sz="4" w:space="0" w:color="000000"/>
            </w:tcBorders>
            <w:shd w:val="clear" w:color="auto" w:fill="FFFFFF"/>
            <w:vAlign w:val="bottom"/>
            <w:hideMark/>
          </w:tcPr>
          <w:p w14:paraId="75BDD8F2"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color w:val="000000"/>
                <w:sz w:val="20"/>
                <w:szCs w:val="20"/>
              </w:rPr>
              <w:t>13/02/2020</w:t>
            </w:r>
          </w:p>
        </w:tc>
        <w:tc>
          <w:tcPr>
            <w:tcW w:w="0" w:type="auto"/>
            <w:tcBorders>
              <w:top w:val="single" w:sz="8" w:space="0" w:color="000000"/>
              <w:left w:val="single" w:sz="4" w:space="0" w:color="000000"/>
              <w:bottom w:val="single" w:sz="8" w:space="0" w:color="000000"/>
              <w:right w:val="single" w:sz="4" w:space="0" w:color="000000"/>
            </w:tcBorders>
            <w:shd w:val="clear" w:color="auto" w:fill="FFFFFF"/>
            <w:vAlign w:val="bottom"/>
            <w:hideMark/>
          </w:tcPr>
          <w:p w14:paraId="0F38B4A0" w14:textId="77777777" w:rsidR="003F539C" w:rsidRPr="008A5B63" w:rsidRDefault="003F539C" w:rsidP="00AC7FF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30/06</w:t>
            </w:r>
            <w:r w:rsidRPr="008A5B63">
              <w:rPr>
                <w:rFonts w:ascii="Arial" w:eastAsia="Times New Roman" w:hAnsi="Arial" w:cs="Arial"/>
                <w:b/>
                <w:bCs/>
                <w:color w:val="000000"/>
                <w:sz w:val="20"/>
                <w:szCs w:val="20"/>
              </w:rPr>
              <w:t>/2020</w:t>
            </w:r>
          </w:p>
        </w:tc>
        <w:tc>
          <w:tcPr>
            <w:tcW w:w="0" w:type="auto"/>
            <w:tcBorders>
              <w:top w:val="single" w:sz="8" w:space="0" w:color="000000"/>
              <w:left w:val="single" w:sz="4" w:space="0" w:color="000000"/>
              <w:bottom w:val="single" w:sz="8" w:space="0" w:color="000000"/>
              <w:right w:val="single" w:sz="8" w:space="0" w:color="000000"/>
            </w:tcBorders>
            <w:shd w:val="clear" w:color="auto" w:fill="FFFFFF"/>
            <w:vAlign w:val="bottom"/>
            <w:hideMark/>
          </w:tcPr>
          <w:p w14:paraId="0D762995"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color w:val="000000"/>
                <w:sz w:val="20"/>
                <w:szCs w:val="20"/>
              </w:rPr>
              <w:t>Performance</w:t>
            </w:r>
          </w:p>
        </w:tc>
        <w:tc>
          <w:tcPr>
            <w:tcW w:w="0" w:type="auto"/>
            <w:vAlign w:val="bottom"/>
          </w:tcPr>
          <w:p w14:paraId="0925E93D" w14:textId="77777777" w:rsidR="003F539C" w:rsidRPr="008A5B63" w:rsidRDefault="003F539C" w:rsidP="00AC7FFC">
            <w:pPr>
              <w:rPr>
                <w:rFonts w:ascii="Times New Roman" w:eastAsia="Times New Roman" w:hAnsi="Times New Roman" w:cs="Times New Roman"/>
                <w:sz w:val="20"/>
                <w:szCs w:val="20"/>
              </w:rPr>
            </w:pPr>
          </w:p>
        </w:tc>
      </w:tr>
      <w:tr w:rsidR="003F539C" w:rsidRPr="008A5B63" w14:paraId="3CCF0595" w14:textId="77777777" w:rsidTr="00AC7FFC">
        <w:trPr>
          <w:trHeight w:val="402"/>
        </w:trPr>
        <w:tc>
          <w:tcPr>
            <w:tcW w:w="0" w:type="auto"/>
            <w:tcBorders>
              <w:top w:val="single" w:sz="8" w:space="0" w:color="000000"/>
              <w:left w:val="single" w:sz="8" w:space="0" w:color="000000"/>
              <w:bottom w:val="single" w:sz="4" w:space="0" w:color="000000"/>
              <w:right w:val="single" w:sz="4" w:space="0" w:color="000000"/>
            </w:tcBorders>
            <w:shd w:val="clear" w:color="auto" w:fill="FFFFFF"/>
            <w:vAlign w:val="bottom"/>
            <w:hideMark/>
          </w:tcPr>
          <w:p w14:paraId="308E247F"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Nifty 50</w:t>
            </w:r>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bottom"/>
            <w:hideMark/>
          </w:tcPr>
          <w:p w14:paraId="581AD980" w14:textId="77777777" w:rsidR="003F539C" w:rsidRPr="008A5B63" w:rsidRDefault="003F539C" w:rsidP="00AC7FFC">
            <w:pPr>
              <w:spacing w:after="0" w:line="240" w:lineRule="auto"/>
              <w:jc w:val="right"/>
              <w:rPr>
                <w:rFonts w:ascii="Times New Roman" w:eastAsia="Times New Roman" w:hAnsi="Times New Roman" w:cs="Times New Roman"/>
                <w:sz w:val="24"/>
                <w:szCs w:val="24"/>
              </w:rPr>
            </w:pPr>
            <w:r w:rsidRPr="008A5B63">
              <w:rPr>
                <w:rFonts w:ascii="Arial" w:eastAsia="Times New Roman" w:hAnsi="Arial" w:cs="Arial"/>
                <w:color w:val="000000"/>
                <w:sz w:val="20"/>
                <w:szCs w:val="20"/>
              </w:rPr>
              <w:t>12175</w:t>
            </w:r>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bottom"/>
            <w:hideMark/>
          </w:tcPr>
          <w:p w14:paraId="1916FAA4" w14:textId="77777777" w:rsidR="003F539C" w:rsidRPr="008A5B63" w:rsidRDefault="003F539C" w:rsidP="00AC7FFC">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0"/>
                <w:szCs w:val="20"/>
              </w:rPr>
              <w:t>10302</w:t>
            </w:r>
          </w:p>
        </w:tc>
        <w:tc>
          <w:tcPr>
            <w:tcW w:w="0" w:type="auto"/>
            <w:tcBorders>
              <w:top w:val="single" w:sz="8" w:space="0" w:color="000000"/>
              <w:left w:val="single" w:sz="4" w:space="0" w:color="000000"/>
              <w:bottom w:val="single" w:sz="4" w:space="0" w:color="000000"/>
              <w:right w:val="single" w:sz="8" w:space="0" w:color="000000"/>
            </w:tcBorders>
            <w:shd w:val="clear" w:color="auto" w:fill="FFFFFF"/>
            <w:vAlign w:val="bottom"/>
            <w:hideMark/>
          </w:tcPr>
          <w:p w14:paraId="219A11B7" w14:textId="77777777" w:rsidR="003F539C" w:rsidRPr="008A5B63" w:rsidRDefault="00044B38" w:rsidP="00AC7FFC">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FF0000"/>
                <w:sz w:val="20"/>
                <w:szCs w:val="20"/>
              </w:rPr>
              <w:t>-</w:t>
            </w:r>
            <w:r w:rsidR="003F539C">
              <w:rPr>
                <w:rFonts w:ascii="Arial" w:eastAsia="Times New Roman" w:hAnsi="Arial" w:cs="Arial"/>
                <w:color w:val="FF0000"/>
                <w:sz w:val="20"/>
                <w:szCs w:val="20"/>
              </w:rPr>
              <w:t>18.2</w:t>
            </w:r>
            <w:r w:rsidR="003F539C" w:rsidRPr="008A5B63">
              <w:rPr>
                <w:rFonts w:ascii="Arial" w:eastAsia="Times New Roman" w:hAnsi="Arial" w:cs="Arial"/>
                <w:color w:val="FF0000"/>
                <w:sz w:val="20"/>
                <w:szCs w:val="20"/>
              </w:rPr>
              <w:t>%</w:t>
            </w:r>
          </w:p>
        </w:tc>
        <w:tc>
          <w:tcPr>
            <w:tcW w:w="0" w:type="auto"/>
            <w:vAlign w:val="bottom"/>
          </w:tcPr>
          <w:p w14:paraId="2EA64C6F" w14:textId="77777777" w:rsidR="003F539C" w:rsidRPr="008A5B63" w:rsidRDefault="003F539C" w:rsidP="00AC7FFC">
            <w:pPr>
              <w:rPr>
                <w:rFonts w:ascii="Times New Roman" w:eastAsia="Times New Roman" w:hAnsi="Times New Roman" w:cs="Times New Roman"/>
                <w:sz w:val="20"/>
                <w:szCs w:val="20"/>
              </w:rPr>
            </w:pPr>
          </w:p>
        </w:tc>
      </w:tr>
      <w:tr w:rsidR="003F539C" w:rsidRPr="008A5B63" w14:paraId="1AF92F24" w14:textId="77777777" w:rsidTr="00AC7FFC">
        <w:trPr>
          <w:trHeight w:val="259"/>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hideMark/>
          </w:tcPr>
          <w:p w14:paraId="6D15F500"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BSE 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E64F2F6" w14:textId="77777777" w:rsidR="003F539C" w:rsidRPr="008A5B63" w:rsidRDefault="003F539C" w:rsidP="00AC7FFC">
            <w:pPr>
              <w:spacing w:after="0" w:line="240" w:lineRule="auto"/>
              <w:jc w:val="right"/>
              <w:rPr>
                <w:rFonts w:ascii="Times New Roman" w:eastAsia="Times New Roman" w:hAnsi="Times New Roman" w:cs="Times New Roman"/>
                <w:sz w:val="24"/>
                <w:szCs w:val="24"/>
              </w:rPr>
            </w:pPr>
            <w:r w:rsidRPr="008A5B63">
              <w:rPr>
                <w:rFonts w:ascii="Arial" w:eastAsia="Times New Roman" w:hAnsi="Arial" w:cs="Arial"/>
                <w:color w:val="000000"/>
                <w:sz w:val="20"/>
                <w:szCs w:val="20"/>
              </w:rPr>
              <w:t>15891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1C9D237" w14:textId="77777777" w:rsidR="003F539C" w:rsidRPr="008A5B63" w:rsidRDefault="003F539C" w:rsidP="00AC7FFC">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0"/>
                <w:szCs w:val="20"/>
              </w:rPr>
              <w:t>13438</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bottom"/>
            <w:hideMark/>
          </w:tcPr>
          <w:p w14:paraId="36922B6C" w14:textId="77777777" w:rsidR="003F539C" w:rsidRPr="008A5B63" w:rsidRDefault="00044B38" w:rsidP="00AC7FFC">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FF0000"/>
                <w:sz w:val="20"/>
                <w:szCs w:val="20"/>
              </w:rPr>
              <w:t>-</w:t>
            </w:r>
            <w:r w:rsidR="003F539C">
              <w:rPr>
                <w:rFonts w:ascii="Arial" w:eastAsia="Times New Roman" w:hAnsi="Arial" w:cs="Arial"/>
                <w:color w:val="FF0000"/>
                <w:sz w:val="20"/>
                <w:szCs w:val="20"/>
              </w:rPr>
              <w:t>18.3</w:t>
            </w:r>
            <w:r w:rsidR="003F539C" w:rsidRPr="008A5B63">
              <w:rPr>
                <w:rFonts w:ascii="Arial" w:eastAsia="Times New Roman" w:hAnsi="Arial" w:cs="Arial"/>
                <w:color w:val="FF0000"/>
                <w:sz w:val="20"/>
                <w:szCs w:val="20"/>
              </w:rPr>
              <w:t>%</w:t>
            </w:r>
          </w:p>
        </w:tc>
        <w:tc>
          <w:tcPr>
            <w:tcW w:w="0" w:type="auto"/>
            <w:vAlign w:val="bottom"/>
          </w:tcPr>
          <w:p w14:paraId="2098A4DB" w14:textId="77777777" w:rsidR="003F539C" w:rsidRPr="008A5B63" w:rsidRDefault="003F539C" w:rsidP="00AC7FFC">
            <w:pPr>
              <w:rPr>
                <w:rFonts w:ascii="Times New Roman" w:eastAsia="Times New Roman" w:hAnsi="Times New Roman" w:cs="Times New Roman"/>
                <w:sz w:val="20"/>
                <w:szCs w:val="20"/>
              </w:rPr>
            </w:pPr>
          </w:p>
        </w:tc>
      </w:tr>
      <w:tr w:rsidR="003F539C" w:rsidRPr="008A5B63" w14:paraId="351437C4" w14:textId="77777777" w:rsidTr="006708C1">
        <w:tblPrEx>
          <w:tblW w:w="0" w:type="auto"/>
          <w:tblCellMar>
            <w:top w:w="15" w:type="dxa"/>
            <w:left w:w="15" w:type="dxa"/>
            <w:bottom w:w="15" w:type="dxa"/>
            <w:right w:w="15" w:type="dxa"/>
          </w:tblCellMar>
          <w:tblPrExChange w:id="193" w:author="Nitin Pandey" w:date="2020-07-11T18:03:00Z">
            <w:tblPrEx>
              <w:tblW w:w="0" w:type="auto"/>
              <w:tblCellMar>
                <w:top w:w="15" w:type="dxa"/>
                <w:left w:w="15" w:type="dxa"/>
                <w:bottom w:w="15" w:type="dxa"/>
                <w:right w:w="15" w:type="dxa"/>
              </w:tblCellMar>
            </w:tblPrEx>
          </w:tblPrExChange>
        </w:tblPrEx>
        <w:trPr>
          <w:trHeight w:val="200"/>
          <w:trPrChange w:id="194" w:author="Nitin Pandey" w:date="2020-07-11T18:03:00Z">
            <w:trPr>
              <w:gridBefore w:val="1"/>
              <w:trHeight w:val="255"/>
            </w:trPr>
          </w:trPrChange>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hideMark/>
            <w:tcPrChange w:id="195" w:author="Nitin Pandey" w:date="2020-07-11T18:03:00Z">
              <w:tcPr>
                <w:tcW w:w="0" w:type="auto"/>
                <w:gridSpan w:val="2"/>
                <w:tcBorders>
                  <w:top w:val="single" w:sz="4" w:space="0" w:color="000000"/>
                  <w:left w:val="single" w:sz="8" w:space="0" w:color="000000"/>
                  <w:bottom w:val="single" w:sz="4" w:space="0" w:color="000000"/>
                  <w:right w:val="single" w:sz="4" w:space="0" w:color="000000"/>
                </w:tcBorders>
                <w:shd w:val="clear" w:color="auto" w:fill="FFFFFF"/>
                <w:vAlign w:val="bottom"/>
                <w:hideMark/>
              </w:tcPr>
            </w:tcPrChange>
          </w:tcPr>
          <w:p w14:paraId="649239CA"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Change w:id="196" w:author="Nitin Pandey" w:date="2020-07-11T18:03: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tcPrChange>
          </w:tcPr>
          <w:p w14:paraId="58BFDFAF"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Change w:id="197" w:author="Nitin Pandey" w:date="2020-07-11T18:03: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tcPrChange>
          </w:tcPr>
          <w:p w14:paraId="53F52C97"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bottom"/>
            <w:hideMark/>
            <w:tcPrChange w:id="198" w:author="Nitin Pandey" w:date="2020-07-11T18:03:00Z">
              <w:tcPr>
                <w:tcW w:w="0" w:type="auto"/>
                <w:gridSpan w:val="2"/>
                <w:tcBorders>
                  <w:top w:val="single" w:sz="4" w:space="0" w:color="000000"/>
                  <w:left w:val="single" w:sz="4" w:space="0" w:color="000000"/>
                  <w:bottom w:val="single" w:sz="4" w:space="0" w:color="000000"/>
                  <w:right w:val="single" w:sz="8" w:space="0" w:color="000000"/>
                </w:tcBorders>
                <w:shd w:val="clear" w:color="auto" w:fill="FFFFFF"/>
                <w:vAlign w:val="bottom"/>
                <w:hideMark/>
              </w:tcPr>
            </w:tcPrChange>
          </w:tcPr>
          <w:p w14:paraId="7FBC8BE5"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color w:val="000000"/>
                <w:sz w:val="20"/>
                <w:szCs w:val="20"/>
              </w:rPr>
              <w:t> </w:t>
            </w:r>
          </w:p>
        </w:tc>
        <w:tc>
          <w:tcPr>
            <w:tcW w:w="0" w:type="auto"/>
            <w:vAlign w:val="bottom"/>
            <w:tcPrChange w:id="199" w:author="Nitin Pandey" w:date="2020-07-11T18:03:00Z">
              <w:tcPr>
                <w:tcW w:w="0" w:type="auto"/>
                <w:vAlign w:val="bottom"/>
              </w:tcPr>
            </w:tcPrChange>
          </w:tcPr>
          <w:p w14:paraId="7F4FD7BC" w14:textId="77777777" w:rsidR="003F539C" w:rsidRPr="008A5B63" w:rsidRDefault="003F539C" w:rsidP="00AC7FFC">
            <w:pPr>
              <w:rPr>
                <w:rFonts w:ascii="Times New Roman" w:eastAsia="Times New Roman" w:hAnsi="Times New Roman" w:cs="Times New Roman"/>
                <w:sz w:val="20"/>
                <w:szCs w:val="20"/>
              </w:rPr>
            </w:pPr>
          </w:p>
        </w:tc>
      </w:tr>
      <w:tr w:rsidR="003F539C" w:rsidRPr="008A5B63" w14:paraId="4BC6A637" w14:textId="77777777" w:rsidTr="006708C1">
        <w:tblPrEx>
          <w:tblW w:w="0" w:type="auto"/>
          <w:tblCellMar>
            <w:top w:w="15" w:type="dxa"/>
            <w:left w:w="15" w:type="dxa"/>
            <w:bottom w:w="15" w:type="dxa"/>
            <w:right w:w="15" w:type="dxa"/>
          </w:tblCellMar>
          <w:tblPrExChange w:id="200" w:author="Nitin Pandey" w:date="2020-07-11T18:02:00Z">
            <w:tblPrEx>
              <w:tblW w:w="0" w:type="auto"/>
              <w:tblCellMar>
                <w:top w:w="15" w:type="dxa"/>
                <w:left w:w="15" w:type="dxa"/>
                <w:bottom w:w="15" w:type="dxa"/>
                <w:right w:w="15" w:type="dxa"/>
              </w:tblCellMar>
            </w:tblPrEx>
          </w:tblPrExChange>
        </w:tblPrEx>
        <w:trPr>
          <w:trHeight w:val="137"/>
          <w:trPrChange w:id="201" w:author="Nitin Pandey" w:date="2020-07-11T18:02:00Z">
            <w:trPr>
              <w:gridBefore w:val="1"/>
              <w:trHeight w:val="300"/>
            </w:trPr>
          </w:trPrChange>
        </w:trPr>
        <w:tc>
          <w:tcPr>
            <w:tcW w:w="0" w:type="auto"/>
            <w:tcBorders>
              <w:top w:val="single" w:sz="4" w:space="0" w:color="000000"/>
              <w:left w:val="single" w:sz="8" w:space="0" w:color="000000"/>
              <w:bottom w:val="single" w:sz="8" w:space="0" w:color="000000"/>
              <w:right w:val="single" w:sz="4" w:space="0" w:color="000000"/>
            </w:tcBorders>
            <w:shd w:val="clear" w:color="auto" w:fill="FFFFFF"/>
            <w:vAlign w:val="bottom"/>
            <w:hideMark/>
            <w:tcPrChange w:id="202" w:author="Nitin Pandey" w:date="2020-07-11T18:02:00Z">
              <w:tcPr>
                <w:tcW w:w="0" w:type="auto"/>
                <w:gridSpan w:val="2"/>
                <w:tcBorders>
                  <w:top w:val="single" w:sz="4" w:space="0" w:color="000000"/>
                  <w:left w:val="single" w:sz="8" w:space="0" w:color="000000"/>
                  <w:bottom w:val="single" w:sz="8" w:space="0" w:color="000000"/>
                  <w:right w:val="single" w:sz="4" w:space="0" w:color="000000"/>
                </w:tcBorders>
                <w:shd w:val="clear" w:color="auto" w:fill="FFFFFF"/>
                <w:vAlign w:val="bottom"/>
                <w:hideMark/>
              </w:tcPr>
            </w:tcPrChange>
          </w:tcPr>
          <w:p w14:paraId="63AC2667"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i/>
                <w:iCs/>
                <w:color w:val="000000"/>
                <w:sz w:val="20"/>
                <w:szCs w:val="20"/>
                <w:shd w:val="clear" w:color="auto" w:fill="FFFF00"/>
              </w:rPr>
              <w:t>GLC Alpha</w:t>
            </w:r>
          </w:p>
        </w:tc>
        <w:tc>
          <w:tcPr>
            <w:tcW w:w="0" w:type="auto"/>
            <w:tcBorders>
              <w:top w:val="single" w:sz="4" w:space="0" w:color="000000"/>
              <w:left w:val="single" w:sz="4" w:space="0" w:color="000000"/>
              <w:bottom w:val="single" w:sz="8" w:space="0" w:color="000000"/>
              <w:right w:val="single" w:sz="4" w:space="0" w:color="000000"/>
            </w:tcBorders>
            <w:shd w:val="clear" w:color="auto" w:fill="FFFFFF"/>
            <w:vAlign w:val="bottom"/>
            <w:hideMark/>
            <w:tcPrChange w:id="203" w:author="Nitin Pandey" w:date="2020-07-11T18:02:00Z">
              <w:tcPr>
                <w:tcW w:w="0" w:type="auto"/>
                <w:gridSpan w:val="2"/>
                <w:tcBorders>
                  <w:top w:val="single" w:sz="4" w:space="0" w:color="000000"/>
                  <w:left w:val="single" w:sz="4" w:space="0" w:color="000000"/>
                  <w:bottom w:val="single" w:sz="8" w:space="0" w:color="000000"/>
                  <w:right w:val="single" w:sz="4" w:space="0" w:color="000000"/>
                </w:tcBorders>
                <w:shd w:val="clear" w:color="auto" w:fill="FFFFFF"/>
                <w:vAlign w:val="bottom"/>
                <w:hideMark/>
              </w:tcPr>
            </w:tcPrChange>
          </w:tcPr>
          <w:p w14:paraId="5E4A3334"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i/>
                <w:iCs/>
                <w:color w:val="000000"/>
                <w:sz w:val="20"/>
                <w:szCs w:val="20"/>
              </w:rPr>
              <w:t> </w:t>
            </w:r>
          </w:p>
        </w:tc>
        <w:tc>
          <w:tcPr>
            <w:tcW w:w="0" w:type="auto"/>
            <w:tcBorders>
              <w:top w:val="single" w:sz="4" w:space="0" w:color="000000"/>
              <w:left w:val="single" w:sz="4" w:space="0" w:color="000000"/>
              <w:bottom w:val="single" w:sz="8" w:space="0" w:color="000000"/>
              <w:right w:val="single" w:sz="4" w:space="0" w:color="000000"/>
            </w:tcBorders>
            <w:shd w:val="clear" w:color="auto" w:fill="FFFFFF"/>
            <w:vAlign w:val="bottom"/>
            <w:hideMark/>
            <w:tcPrChange w:id="204" w:author="Nitin Pandey" w:date="2020-07-11T18:02:00Z">
              <w:tcPr>
                <w:tcW w:w="0" w:type="auto"/>
                <w:gridSpan w:val="2"/>
                <w:tcBorders>
                  <w:top w:val="single" w:sz="4" w:space="0" w:color="000000"/>
                  <w:left w:val="single" w:sz="4" w:space="0" w:color="000000"/>
                  <w:bottom w:val="single" w:sz="8" w:space="0" w:color="000000"/>
                  <w:right w:val="single" w:sz="4" w:space="0" w:color="000000"/>
                </w:tcBorders>
                <w:shd w:val="clear" w:color="auto" w:fill="FFFFFF"/>
                <w:vAlign w:val="bottom"/>
                <w:hideMark/>
              </w:tcPr>
            </w:tcPrChange>
          </w:tcPr>
          <w:p w14:paraId="5F9B4069" w14:textId="77777777" w:rsidR="003F539C" w:rsidRPr="008A5B63" w:rsidRDefault="003F539C" w:rsidP="00AC7FFC">
            <w:pPr>
              <w:spacing w:after="0" w:line="240" w:lineRule="auto"/>
              <w:rPr>
                <w:rFonts w:ascii="Times New Roman" w:eastAsia="Times New Roman" w:hAnsi="Times New Roman" w:cs="Times New Roman"/>
                <w:sz w:val="24"/>
                <w:szCs w:val="24"/>
              </w:rPr>
            </w:pPr>
            <w:r w:rsidRPr="008A5B63">
              <w:rPr>
                <w:rFonts w:ascii="Arial" w:eastAsia="Times New Roman" w:hAnsi="Arial" w:cs="Arial"/>
                <w:b/>
                <w:bCs/>
                <w:i/>
                <w:iCs/>
                <w:color w:val="000000"/>
                <w:sz w:val="20"/>
                <w:szCs w:val="20"/>
              </w:rPr>
              <w:t> </w:t>
            </w:r>
          </w:p>
        </w:tc>
        <w:tc>
          <w:tcPr>
            <w:tcW w:w="0" w:type="auto"/>
            <w:tcBorders>
              <w:top w:val="single" w:sz="4" w:space="0" w:color="000000"/>
              <w:left w:val="single" w:sz="4" w:space="0" w:color="000000"/>
              <w:bottom w:val="single" w:sz="8" w:space="0" w:color="000000"/>
              <w:right w:val="single" w:sz="8" w:space="0" w:color="000000"/>
            </w:tcBorders>
            <w:shd w:val="clear" w:color="auto" w:fill="FFFFFF"/>
            <w:vAlign w:val="bottom"/>
            <w:hideMark/>
            <w:tcPrChange w:id="205" w:author="Nitin Pandey" w:date="2020-07-11T18:02:00Z">
              <w:tcPr>
                <w:tcW w:w="0" w:type="auto"/>
                <w:gridSpan w:val="2"/>
                <w:tcBorders>
                  <w:top w:val="single" w:sz="4" w:space="0" w:color="000000"/>
                  <w:left w:val="single" w:sz="4" w:space="0" w:color="000000"/>
                  <w:bottom w:val="single" w:sz="8" w:space="0" w:color="000000"/>
                  <w:right w:val="single" w:sz="8" w:space="0" w:color="000000"/>
                </w:tcBorders>
                <w:shd w:val="clear" w:color="auto" w:fill="FFFFFF"/>
                <w:vAlign w:val="bottom"/>
                <w:hideMark/>
              </w:tcPr>
            </w:tcPrChange>
          </w:tcPr>
          <w:p w14:paraId="6202D2E9" w14:textId="77777777" w:rsidR="003F539C" w:rsidRPr="006708C1" w:rsidRDefault="003F539C" w:rsidP="00AC7FFC">
            <w:pPr>
              <w:spacing w:after="0" w:line="240" w:lineRule="auto"/>
              <w:jc w:val="right"/>
              <w:rPr>
                <w:rFonts w:ascii="Times New Roman" w:eastAsia="Times New Roman" w:hAnsi="Times New Roman" w:cs="Times New Roman"/>
                <w:color w:val="00B050"/>
                <w:sz w:val="24"/>
                <w:szCs w:val="24"/>
                <w:rPrChange w:id="206" w:author="Nitin Pandey" w:date="2020-07-11T17:58:00Z">
                  <w:rPr>
                    <w:rFonts w:ascii="Times New Roman" w:eastAsia="Times New Roman" w:hAnsi="Times New Roman" w:cs="Times New Roman"/>
                    <w:sz w:val="24"/>
                    <w:szCs w:val="24"/>
                  </w:rPr>
                </w:rPrChange>
              </w:rPr>
            </w:pPr>
            <w:r w:rsidRPr="006708C1">
              <w:rPr>
                <w:rFonts w:ascii="Arial" w:eastAsia="Times New Roman" w:hAnsi="Arial" w:cs="Arial"/>
                <w:b/>
                <w:bCs/>
                <w:i/>
                <w:iCs/>
                <w:color w:val="00B050"/>
                <w:sz w:val="20"/>
                <w:szCs w:val="20"/>
                <w:rPrChange w:id="207" w:author="Nitin Pandey" w:date="2020-07-11T17:58:00Z">
                  <w:rPr>
                    <w:rFonts w:ascii="Arial" w:eastAsia="Times New Roman" w:hAnsi="Arial" w:cs="Arial"/>
                    <w:b/>
                    <w:bCs/>
                    <w:i/>
                    <w:iCs/>
                    <w:color w:val="FF0000"/>
                    <w:sz w:val="20"/>
                    <w:szCs w:val="20"/>
                  </w:rPr>
                </w:rPrChange>
              </w:rPr>
              <w:t>5.1%</w:t>
            </w:r>
          </w:p>
        </w:tc>
        <w:tc>
          <w:tcPr>
            <w:tcW w:w="0" w:type="auto"/>
            <w:vAlign w:val="bottom"/>
            <w:tcPrChange w:id="208" w:author="Nitin Pandey" w:date="2020-07-11T18:02:00Z">
              <w:tcPr>
                <w:tcW w:w="0" w:type="auto"/>
                <w:vAlign w:val="bottom"/>
              </w:tcPr>
            </w:tcPrChange>
          </w:tcPr>
          <w:p w14:paraId="21621B86" w14:textId="77777777" w:rsidR="003F539C" w:rsidRPr="006708C1" w:rsidRDefault="003F539C" w:rsidP="00AC7FFC">
            <w:pPr>
              <w:rPr>
                <w:rFonts w:ascii="Times New Roman" w:eastAsia="Times New Roman" w:hAnsi="Times New Roman" w:cs="Times New Roman"/>
                <w:color w:val="00B050"/>
                <w:sz w:val="20"/>
                <w:szCs w:val="20"/>
                <w:rPrChange w:id="209" w:author="Nitin Pandey" w:date="2020-07-11T17:58:00Z">
                  <w:rPr>
                    <w:rFonts w:ascii="Times New Roman" w:eastAsia="Times New Roman" w:hAnsi="Times New Roman" w:cs="Times New Roman"/>
                    <w:sz w:val="20"/>
                    <w:szCs w:val="20"/>
                  </w:rPr>
                </w:rPrChange>
              </w:rPr>
            </w:pPr>
            <w:r w:rsidRPr="006708C1">
              <w:rPr>
                <w:rFonts w:ascii="Arial" w:eastAsia="Times New Roman" w:hAnsi="Arial" w:cs="Arial"/>
                <w:b/>
                <w:bCs/>
                <w:i/>
                <w:iCs/>
                <w:color w:val="00B050"/>
                <w:sz w:val="20"/>
                <w:szCs w:val="20"/>
                <w:rPrChange w:id="210" w:author="Nitin Pandey" w:date="2020-07-11T17:58:00Z">
                  <w:rPr>
                    <w:rFonts w:ascii="Arial" w:eastAsia="Times New Roman" w:hAnsi="Arial" w:cs="Arial"/>
                    <w:b/>
                    <w:bCs/>
                    <w:i/>
                    <w:iCs/>
                    <w:color w:val="000000"/>
                    <w:sz w:val="20"/>
                    <w:szCs w:val="20"/>
                  </w:rPr>
                </w:rPrChange>
              </w:rPr>
              <w:t> </w:t>
            </w:r>
          </w:p>
        </w:tc>
      </w:tr>
      <w:tr w:rsidR="003F539C" w:rsidRPr="008A5B63" w:rsidDel="009706AD" w14:paraId="18B1CD3C" w14:textId="0ED8CE19" w:rsidTr="00AC7FFC">
        <w:trPr>
          <w:gridAfter w:val="1"/>
          <w:trHeight w:val="465"/>
          <w:del w:id="211" w:author="Nitin Pandey" w:date="2020-07-11T17:58:00Z"/>
        </w:trPr>
        <w:tc>
          <w:tcPr>
            <w:tcW w:w="0" w:type="auto"/>
            <w:tcBorders>
              <w:top w:val="single" w:sz="8" w:space="0" w:color="000000"/>
              <w:bottom w:val="single" w:sz="8" w:space="0" w:color="000000"/>
            </w:tcBorders>
            <w:shd w:val="clear" w:color="auto" w:fill="FFFFFF"/>
            <w:vAlign w:val="bottom"/>
            <w:hideMark/>
          </w:tcPr>
          <w:p w14:paraId="1EE37136" w14:textId="728111BB" w:rsidR="003F539C" w:rsidRPr="008A5B63" w:rsidDel="009706AD" w:rsidRDefault="003F539C" w:rsidP="00AC7FFC">
            <w:pPr>
              <w:spacing w:after="0" w:line="240" w:lineRule="auto"/>
              <w:rPr>
                <w:del w:id="212" w:author="Nitin Pandey" w:date="2020-07-11T17:58:00Z"/>
                <w:rFonts w:ascii="Times New Roman" w:eastAsia="Times New Roman" w:hAnsi="Times New Roman" w:cs="Times New Roman"/>
                <w:sz w:val="24"/>
                <w:szCs w:val="24"/>
              </w:rPr>
            </w:pPr>
          </w:p>
        </w:tc>
        <w:tc>
          <w:tcPr>
            <w:tcW w:w="0" w:type="auto"/>
            <w:tcBorders>
              <w:top w:val="single" w:sz="8" w:space="0" w:color="000000"/>
              <w:bottom w:val="single" w:sz="8" w:space="0" w:color="000000"/>
            </w:tcBorders>
            <w:shd w:val="clear" w:color="auto" w:fill="FFFFFF"/>
            <w:vAlign w:val="bottom"/>
            <w:hideMark/>
          </w:tcPr>
          <w:p w14:paraId="167AE74E" w14:textId="5C9215EA" w:rsidR="003F539C" w:rsidRPr="008A5B63" w:rsidDel="009706AD" w:rsidRDefault="003F539C" w:rsidP="00AC7FFC">
            <w:pPr>
              <w:spacing w:after="0" w:line="240" w:lineRule="auto"/>
              <w:rPr>
                <w:del w:id="213" w:author="Nitin Pandey" w:date="2020-07-11T17:58:00Z"/>
                <w:rFonts w:ascii="Times New Roman" w:eastAsia="Times New Roman" w:hAnsi="Times New Roman" w:cs="Times New Roman"/>
                <w:sz w:val="24"/>
                <w:szCs w:val="24"/>
              </w:rPr>
            </w:pPr>
          </w:p>
        </w:tc>
        <w:tc>
          <w:tcPr>
            <w:tcW w:w="0" w:type="auto"/>
            <w:tcBorders>
              <w:top w:val="single" w:sz="8" w:space="0" w:color="000000"/>
              <w:bottom w:val="single" w:sz="8" w:space="0" w:color="000000"/>
            </w:tcBorders>
            <w:shd w:val="clear" w:color="auto" w:fill="FFFFFF"/>
            <w:vAlign w:val="bottom"/>
            <w:hideMark/>
          </w:tcPr>
          <w:p w14:paraId="04086824" w14:textId="6B5F89E5" w:rsidR="003F539C" w:rsidRPr="008A5B63" w:rsidDel="009706AD" w:rsidRDefault="003F539C" w:rsidP="00AC7FFC">
            <w:pPr>
              <w:spacing w:after="0" w:line="240" w:lineRule="auto"/>
              <w:rPr>
                <w:del w:id="214" w:author="Nitin Pandey" w:date="2020-07-11T17:58:00Z"/>
                <w:rFonts w:ascii="Times New Roman" w:eastAsia="Times New Roman" w:hAnsi="Times New Roman" w:cs="Times New Roman"/>
                <w:sz w:val="24"/>
                <w:szCs w:val="24"/>
              </w:rPr>
            </w:pPr>
          </w:p>
        </w:tc>
        <w:tc>
          <w:tcPr>
            <w:tcW w:w="0" w:type="auto"/>
            <w:tcBorders>
              <w:top w:val="single" w:sz="8" w:space="0" w:color="000000"/>
              <w:bottom w:val="single" w:sz="8" w:space="0" w:color="000000"/>
            </w:tcBorders>
            <w:shd w:val="clear" w:color="auto" w:fill="FFFFFF"/>
            <w:vAlign w:val="bottom"/>
            <w:hideMark/>
          </w:tcPr>
          <w:p w14:paraId="518FE785" w14:textId="4B3A18DE" w:rsidR="003F539C" w:rsidRPr="008A5B63" w:rsidDel="009706AD" w:rsidRDefault="003F539C" w:rsidP="00AC7FFC">
            <w:pPr>
              <w:spacing w:after="0" w:line="240" w:lineRule="auto"/>
              <w:rPr>
                <w:del w:id="215" w:author="Nitin Pandey" w:date="2020-07-11T17:58:00Z"/>
                <w:rFonts w:ascii="Times New Roman" w:eastAsia="Times New Roman" w:hAnsi="Times New Roman" w:cs="Times New Roman"/>
                <w:sz w:val="24"/>
                <w:szCs w:val="24"/>
              </w:rPr>
            </w:pPr>
          </w:p>
        </w:tc>
      </w:tr>
      <w:tr w:rsidR="003F539C" w:rsidRPr="008A5B63" w:rsidDel="009706AD" w14:paraId="452EB13B" w14:textId="3B9EFD55" w:rsidTr="00DA38A5">
        <w:tblPrEx>
          <w:tblW w:w="0" w:type="auto"/>
          <w:tblCellMar>
            <w:top w:w="15" w:type="dxa"/>
            <w:left w:w="15" w:type="dxa"/>
            <w:bottom w:w="15" w:type="dxa"/>
            <w:right w:w="15" w:type="dxa"/>
          </w:tblCellMar>
          <w:tblPrExChange w:id="216" w:author="Abhishek Bhardwaj" w:date="2020-07-10T14:12:00Z">
            <w:tblPrEx>
              <w:tblW w:w="0" w:type="auto"/>
              <w:tblCellMar>
                <w:top w:w="15" w:type="dxa"/>
                <w:left w:w="15" w:type="dxa"/>
                <w:bottom w:w="15" w:type="dxa"/>
                <w:right w:w="15" w:type="dxa"/>
              </w:tblCellMar>
            </w:tblPrEx>
          </w:tblPrExChange>
        </w:tblPrEx>
        <w:trPr>
          <w:gridAfter w:val="1"/>
          <w:trHeight w:val="315"/>
          <w:del w:id="217" w:author="Nitin Pandey" w:date="2020-07-11T17:58:00Z"/>
          <w:trPrChange w:id="218" w:author="Abhishek Bhardwaj" w:date="2020-07-10T14:12:00Z">
            <w:trPr>
              <w:gridAfter w:val="1"/>
              <w:trHeight w:val="315"/>
            </w:trPr>
          </w:trPrChange>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bottom"/>
            <w:tcPrChange w:id="219" w:author="Abhishek Bhardwaj" w:date="2020-07-10T14:12:00Z">
              <w:tcPr>
                <w:tcW w:w="0" w:type="auto"/>
                <w:gridSpan w:val="8"/>
                <w:tcBorders>
                  <w:top w:val="single" w:sz="8" w:space="0" w:color="000000"/>
                  <w:left w:val="single" w:sz="8" w:space="0" w:color="000000"/>
                  <w:bottom w:val="single" w:sz="8" w:space="0" w:color="000000"/>
                  <w:right w:val="single" w:sz="8" w:space="0" w:color="000000"/>
                </w:tcBorders>
                <w:shd w:val="clear" w:color="auto" w:fill="FFFFFF"/>
                <w:vAlign w:val="bottom"/>
              </w:tcPr>
            </w:tcPrChange>
          </w:tcPr>
          <w:p w14:paraId="781B2A32" w14:textId="4DE3EA43" w:rsidR="003F539C" w:rsidRPr="008A5B63" w:rsidDel="009706AD" w:rsidRDefault="003F539C" w:rsidP="00AC7FFC">
            <w:pPr>
              <w:spacing w:after="0" w:line="240" w:lineRule="auto"/>
              <w:jc w:val="center"/>
              <w:rPr>
                <w:del w:id="220" w:author="Nitin Pandey" w:date="2020-07-11T17:58:00Z"/>
                <w:rFonts w:ascii="Times New Roman" w:eastAsia="Times New Roman" w:hAnsi="Times New Roman" w:cs="Times New Roman"/>
                <w:sz w:val="24"/>
                <w:szCs w:val="24"/>
              </w:rPr>
            </w:pPr>
            <w:del w:id="221" w:author="Nitin Pandey" w:date="2020-07-11T17:58:00Z">
              <w:r w:rsidRPr="008A5B63" w:rsidDel="009706AD">
                <w:rPr>
                  <w:rFonts w:ascii="Arial" w:eastAsia="Times New Roman" w:hAnsi="Arial" w:cs="Arial"/>
                  <w:b/>
                  <w:bCs/>
                  <w:color w:val="000000"/>
                  <w:sz w:val="20"/>
                  <w:szCs w:val="20"/>
                </w:rPr>
                <w:delText>Asset allocation</w:delText>
              </w:r>
            </w:del>
          </w:p>
        </w:tc>
      </w:tr>
      <w:tr w:rsidR="003F539C" w:rsidRPr="008A5B63" w:rsidDel="009706AD" w14:paraId="42BD2072" w14:textId="0397CCAE" w:rsidTr="00DA38A5">
        <w:tblPrEx>
          <w:tblW w:w="0" w:type="auto"/>
          <w:tblCellMar>
            <w:top w:w="15" w:type="dxa"/>
            <w:left w:w="15" w:type="dxa"/>
            <w:bottom w:w="15" w:type="dxa"/>
            <w:right w:w="15" w:type="dxa"/>
          </w:tblCellMar>
          <w:tblPrExChange w:id="222" w:author="Abhishek Bhardwaj" w:date="2020-07-10T14:12:00Z">
            <w:tblPrEx>
              <w:tblW w:w="0" w:type="auto"/>
              <w:tblCellMar>
                <w:top w:w="15" w:type="dxa"/>
                <w:left w:w="15" w:type="dxa"/>
                <w:bottom w:w="15" w:type="dxa"/>
                <w:right w:w="15" w:type="dxa"/>
              </w:tblCellMar>
            </w:tblPrEx>
          </w:tblPrExChange>
        </w:tblPrEx>
        <w:trPr>
          <w:gridAfter w:val="1"/>
          <w:trHeight w:val="330"/>
          <w:del w:id="223" w:author="Nitin Pandey" w:date="2020-07-11T17:58:00Z"/>
          <w:trPrChange w:id="224" w:author="Abhishek Bhardwaj" w:date="2020-07-10T14:12:00Z">
            <w:trPr>
              <w:gridAfter w:val="1"/>
              <w:trHeight w:val="330"/>
            </w:trPr>
          </w:trPrChange>
        </w:trPr>
        <w:tc>
          <w:tcPr>
            <w:tcW w:w="0" w:type="auto"/>
            <w:tcBorders>
              <w:top w:val="single" w:sz="8" w:space="0" w:color="000000"/>
              <w:left w:val="single" w:sz="8" w:space="0" w:color="000000"/>
              <w:bottom w:val="single" w:sz="4" w:space="0" w:color="000000"/>
              <w:right w:val="single" w:sz="4" w:space="0" w:color="000000"/>
            </w:tcBorders>
            <w:shd w:val="clear" w:color="auto" w:fill="FFFFFF"/>
            <w:vAlign w:val="bottom"/>
            <w:tcPrChange w:id="225" w:author="Abhishek Bhardwaj" w:date="2020-07-10T14:12:00Z">
              <w:tcPr>
                <w:tcW w:w="0" w:type="auto"/>
                <w:gridSpan w:val="2"/>
                <w:tcBorders>
                  <w:top w:val="single" w:sz="8" w:space="0" w:color="000000"/>
                  <w:left w:val="single" w:sz="8" w:space="0" w:color="000000"/>
                  <w:bottom w:val="single" w:sz="4" w:space="0" w:color="000000"/>
                  <w:right w:val="single" w:sz="4" w:space="0" w:color="000000"/>
                </w:tcBorders>
                <w:shd w:val="clear" w:color="auto" w:fill="FFFFFF"/>
                <w:vAlign w:val="bottom"/>
              </w:tcPr>
            </w:tcPrChange>
          </w:tcPr>
          <w:p w14:paraId="2B520205" w14:textId="32D70D35" w:rsidR="003F539C" w:rsidRPr="008A5B63" w:rsidDel="009706AD" w:rsidRDefault="003F539C" w:rsidP="00AC7FFC">
            <w:pPr>
              <w:spacing w:after="0" w:line="240" w:lineRule="auto"/>
              <w:rPr>
                <w:del w:id="226" w:author="Nitin Pandey" w:date="2020-07-11T17:58:00Z"/>
                <w:rFonts w:ascii="Times New Roman" w:eastAsia="Times New Roman" w:hAnsi="Times New Roman" w:cs="Times New Roman"/>
                <w:sz w:val="24"/>
                <w:szCs w:val="24"/>
              </w:rPr>
            </w:pPr>
            <w:del w:id="227" w:author="Nitin Pandey" w:date="2020-07-11T17:58:00Z">
              <w:r w:rsidRPr="008A5B63" w:rsidDel="009706AD">
                <w:rPr>
                  <w:rFonts w:ascii="Arial" w:eastAsia="Times New Roman" w:hAnsi="Arial" w:cs="Arial"/>
                  <w:color w:val="000000"/>
                  <w:sz w:val="20"/>
                  <w:szCs w:val="20"/>
                </w:rPr>
                <w:delText>Equity </w:delText>
              </w:r>
            </w:del>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bottom"/>
            <w:tcPrChange w:id="228" w:author="Abhishek Bhardwaj" w:date="2020-07-10T14:12:00Z">
              <w:tcPr>
                <w:tcW w:w="0" w:type="auto"/>
                <w:gridSpan w:val="2"/>
                <w:tcBorders>
                  <w:top w:val="single" w:sz="8" w:space="0" w:color="000000"/>
                  <w:left w:val="single" w:sz="4" w:space="0" w:color="000000"/>
                  <w:bottom w:val="single" w:sz="4" w:space="0" w:color="000000"/>
                  <w:right w:val="single" w:sz="4" w:space="0" w:color="000000"/>
                </w:tcBorders>
                <w:shd w:val="clear" w:color="auto" w:fill="FFFFFF"/>
                <w:vAlign w:val="bottom"/>
              </w:tcPr>
            </w:tcPrChange>
          </w:tcPr>
          <w:p w14:paraId="04244EA4" w14:textId="688EB145" w:rsidR="003F539C" w:rsidRPr="008A5B63" w:rsidDel="009706AD" w:rsidRDefault="003F539C" w:rsidP="00AC7FFC">
            <w:pPr>
              <w:spacing w:after="0" w:line="240" w:lineRule="auto"/>
              <w:jc w:val="right"/>
              <w:rPr>
                <w:del w:id="229" w:author="Nitin Pandey" w:date="2020-07-11T17:58:00Z"/>
                <w:rFonts w:ascii="Times New Roman" w:eastAsia="Times New Roman" w:hAnsi="Times New Roman" w:cs="Times New Roman"/>
                <w:sz w:val="24"/>
                <w:szCs w:val="24"/>
              </w:rPr>
            </w:pPr>
            <w:del w:id="230" w:author="Nitin Pandey" w:date="2020-07-11T17:58:00Z">
              <w:r w:rsidDel="009706AD">
                <w:rPr>
                  <w:rFonts w:ascii="Arial" w:eastAsia="Times New Roman" w:hAnsi="Arial" w:cs="Arial"/>
                  <w:color w:val="000000"/>
                  <w:sz w:val="20"/>
                  <w:szCs w:val="20"/>
                </w:rPr>
                <w:delText>8.7</w:delText>
              </w:r>
            </w:del>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bottom"/>
            <w:tcPrChange w:id="231" w:author="Abhishek Bhardwaj" w:date="2020-07-10T14:12:00Z">
              <w:tcPr>
                <w:tcW w:w="0" w:type="auto"/>
                <w:gridSpan w:val="2"/>
                <w:tcBorders>
                  <w:top w:val="single" w:sz="8" w:space="0" w:color="000000"/>
                  <w:left w:val="single" w:sz="4" w:space="0" w:color="000000"/>
                  <w:bottom w:val="single" w:sz="4" w:space="0" w:color="000000"/>
                  <w:right w:val="single" w:sz="4" w:space="0" w:color="000000"/>
                </w:tcBorders>
                <w:shd w:val="clear" w:color="auto" w:fill="FFFFFF"/>
                <w:vAlign w:val="bottom"/>
              </w:tcPr>
            </w:tcPrChange>
          </w:tcPr>
          <w:p w14:paraId="7FE98E5D" w14:textId="55ECFA6B" w:rsidR="003F539C" w:rsidRPr="008A5B63" w:rsidDel="009706AD" w:rsidRDefault="003F539C" w:rsidP="00AC7FFC">
            <w:pPr>
              <w:spacing w:after="0" w:line="240" w:lineRule="auto"/>
              <w:jc w:val="right"/>
              <w:rPr>
                <w:del w:id="232" w:author="Nitin Pandey" w:date="2020-07-11T17:58:00Z"/>
                <w:rFonts w:ascii="Times New Roman" w:eastAsia="Times New Roman" w:hAnsi="Times New Roman" w:cs="Times New Roman"/>
                <w:sz w:val="24"/>
                <w:szCs w:val="24"/>
              </w:rPr>
            </w:pPr>
            <w:del w:id="233" w:author="Nitin Pandey" w:date="2020-07-11T17:58:00Z">
              <w:r w:rsidDel="009706AD">
                <w:rPr>
                  <w:rFonts w:ascii="Arial" w:eastAsia="Times New Roman" w:hAnsi="Arial" w:cs="Arial"/>
                  <w:color w:val="000000"/>
                  <w:sz w:val="20"/>
                  <w:szCs w:val="20"/>
                </w:rPr>
                <w:delText>82.7</w:delText>
              </w:r>
              <w:r w:rsidRPr="008A5B63" w:rsidDel="009706AD">
                <w:rPr>
                  <w:rFonts w:ascii="Arial" w:eastAsia="Times New Roman" w:hAnsi="Arial" w:cs="Arial"/>
                  <w:color w:val="000000"/>
                  <w:sz w:val="20"/>
                  <w:szCs w:val="20"/>
                </w:rPr>
                <w:delText>%</w:delText>
              </w:r>
            </w:del>
          </w:p>
        </w:tc>
        <w:tc>
          <w:tcPr>
            <w:tcW w:w="0" w:type="auto"/>
            <w:tcBorders>
              <w:top w:val="single" w:sz="8" w:space="0" w:color="000000"/>
              <w:left w:val="single" w:sz="4" w:space="0" w:color="000000"/>
              <w:bottom w:val="single" w:sz="4" w:space="0" w:color="000000"/>
              <w:right w:val="single" w:sz="8" w:space="0" w:color="000000"/>
            </w:tcBorders>
            <w:shd w:val="clear" w:color="auto" w:fill="FFFFFF"/>
            <w:vAlign w:val="bottom"/>
            <w:tcPrChange w:id="234" w:author="Abhishek Bhardwaj" w:date="2020-07-10T14:12:00Z">
              <w:tcPr>
                <w:tcW w:w="0" w:type="auto"/>
                <w:gridSpan w:val="2"/>
                <w:tcBorders>
                  <w:top w:val="single" w:sz="8" w:space="0" w:color="000000"/>
                  <w:left w:val="single" w:sz="4" w:space="0" w:color="000000"/>
                  <w:bottom w:val="single" w:sz="4" w:space="0" w:color="000000"/>
                  <w:right w:val="single" w:sz="8" w:space="0" w:color="000000"/>
                </w:tcBorders>
                <w:shd w:val="clear" w:color="auto" w:fill="FFFFFF"/>
                <w:vAlign w:val="bottom"/>
              </w:tcPr>
            </w:tcPrChange>
          </w:tcPr>
          <w:p w14:paraId="3E078D1B" w14:textId="3027D80A" w:rsidR="003F539C" w:rsidRPr="008A5B63" w:rsidDel="009706AD" w:rsidRDefault="003F539C" w:rsidP="00AC7FFC">
            <w:pPr>
              <w:spacing w:after="0" w:line="240" w:lineRule="auto"/>
              <w:rPr>
                <w:del w:id="235" w:author="Nitin Pandey" w:date="2020-07-11T17:58:00Z"/>
                <w:rFonts w:ascii="Times New Roman" w:eastAsia="Times New Roman" w:hAnsi="Times New Roman" w:cs="Times New Roman"/>
                <w:sz w:val="24"/>
                <w:szCs w:val="24"/>
              </w:rPr>
            </w:pPr>
            <w:del w:id="236" w:author="Nitin Pandey" w:date="2020-07-11T17:58:00Z">
              <w:r w:rsidRPr="008A5B63" w:rsidDel="009706AD">
                <w:rPr>
                  <w:rFonts w:ascii="Arial" w:eastAsia="Times New Roman" w:hAnsi="Arial" w:cs="Arial"/>
                  <w:color w:val="FF0000"/>
                  <w:sz w:val="20"/>
                  <w:szCs w:val="20"/>
                </w:rPr>
                <w:delText> </w:delText>
              </w:r>
            </w:del>
          </w:p>
        </w:tc>
      </w:tr>
      <w:tr w:rsidR="003F539C" w:rsidRPr="008A5B63" w:rsidDel="009706AD" w14:paraId="3BA3EC55" w14:textId="4ECF7D12" w:rsidTr="00DA38A5">
        <w:tblPrEx>
          <w:tblW w:w="0" w:type="auto"/>
          <w:tblCellMar>
            <w:top w:w="15" w:type="dxa"/>
            <w:left w:w="15" w:type="dxa"/>
            <w:bottom w:w="15" w:type="dxa"/>
            <w:right w:w="15" w:type="dxa"/>
          </w:tblCellMar>
          <w:tblPrExChange w:id="237" w:author="Abhishek Bhardwaj" w:date="2020-07-10T14:12:00Z">
            <w:tblPrEx>
              <w:tblW w:w="0" w:type="auto"/>
              <w:tblCellMar>
                <w:top w:w="15" w:type="dxa"/>
                <w:left w:w="15" w:type="dxa"/>
                <w:bottom w:w="15" w:type="dxa"/>
                <w:right w:w="15" w:type="dxa"/>
              </w:tblCellMar>
            </w:tblPrEx>
          </w:tblPrExChange>
        </w:tblPrEx>
        <w:trPr>
          <w:gridAfter w:val="1"/>
          <w:trHeight w:val="270"/>
          <w:del w:id="238" w:author="Nitin Pandey" w:date="2020-07-11T17:58:00Z"/>
          <w:trPrChange w:id="239" w:author="Abhishek Bhardwaj" w:date="2020-07-10T14:12:00Z">
            <w:trPr>
              <w:gridAfter w:val="1"/>
              <w:trHeight w:val="270"/>
            </w:trPr>
          </w:trPrChange>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Change w:id="240" w:author="Abhishek Bhardwaj" w:date="2020-07-10T14:12:00Z">
              <w:tcPr>
                <w:tcW w:w="0" w:type="auto"/>
                <w:gridSpan w:val="2"/>
                <w:tcBorders>
                  <w:top w:val="single" w:sz="4" w:space="0" w:color="000000"/>
                  <w:left w:val="single" w:sz="8" w:space="0" w:color="000000"/>
                  <w:bottom w:val="single" w:sz="4" w:space="0" w:color="000000"/>
                  <w:right w:val="single" w:sz="4" w:space="0" w:color="000000"/>
                </w:tcBorders>
                <w:shd w:val="clear" w:color="auto" w:fill="FFFFFF"/>
                <w:vAlign w:val="bottom"/>
              </w:tcPr>
            </w:tcPrChange>
          </w:tcPr>
          <w:p w14:paraId="6C9294DF" w14:textId="525AE0E0" w:rsidR="003F539C" w:rsidRPr="008A5B63" w:rsidDel="009706AD" w:rsidRDefault="003F539C" w:rsidP="00AC7FFC">
            <w:pPr>
              <w:spacing w:after="0" w:line="240" w:lineRule="auto"/>
              <w:rPr>
                <w:del w:id="241" w:author="Nitin Pandey" w:date="2020-07-11T17:58:00Z"/>
                <w:rFonts w:ascii="Times New Roman" w:eastAsia="Times New Roman" w:hAnsi="Times New Roman" w:cs="Times New Roman"/>
                <w:sz w:val="24"/>
                <w:szCs w:val="24"/>
              </w:rPr>
            </w:pPr>
            <w:del w:id="242" w:author="Nitin Pandey" w:date="2020-07-11T17:58:00Z">
              <w:r w:rsidRPr="008A5B63" w:rsidDel="009706AD">
                <w:rPr>
                  <w:rFonts w:ascii="Arial" w:eastAsia="Times New Roman" w:hAnsi="Arial" w:cs="Arial"/>
                  <w:color w:val="000000"/>
                  <w:sz w:val="20"/>
                  <w:szCs w:val="20"/>
                </w:rPr>
                <w:delText>Cash Eqv.</w:delText>
              </w:r>
            </w:del>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Change w:id="243" w:author="Abhishek Bhardwaj" w:date="2020-07-10T14:12: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4E661896" w14:textId="3FFB09BD" w:rsidR="003F539C" w:rsidRPr="008A5B63" w:rsidDel="009706AD" w:rsidRDefault="003F539C" w:rsidP="00AC7FFC">
            <w:pPr>
              <w:spacing w:after="0" w:line="240" w:lineRule="auto"/>
              <w:jc w:val="right"/>
              <w:rPr>
                <w:del w:id="244" w:author="Nitin Pandey" w:date="2020-07-11T17:58:00Z"/>
                <w:rFonts w:ascii="Times New Roman" w:eastAsia="Times New Roman" w:hAnsi="Times New Roman" w:cs="Times New Roman"/>
                <w:sz w:val="24"/>
                <w:szCs w:val="24"/>
              </w:rPr>
            </w:pPr>
            <w:del w:id="245" w:author="Nitin Pandey" w:date="2020-07-11T17:58:00Z">
              <w:r w:rsidDel="009706AD">
                <w:rPr>
                  <w:rFonts w:ascii="Arial" w:eastAsia="Times New Roman" w:hAnsi="Arial" w:cs="Arial"/>
                  <w:color w:val="000000"/>
                  <w:sz w:val="20"/>
                  <w:szCs w:val="20"/>
                </w:rPr>
                <w:delText>1.8</w:delText>
              </w:r>
            </w:del>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Change w:id="246" w:author="Abhishek Bhardwaj" w:date="2020-07-10T14:12: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3DCA09C9" w14:textId="5F3E4F9F" w:rsidR="003F539C" w:rsidRPr="008A5B63" w:rsidDel="009706AD" w:rsidRDefault="003F539C" w:rsidP="00AC7FFC">
            <w:pPr>
              <w:spacing w:after="0" w:line="240" w:lineRule="auto"/>
              <w:jc w:val="right"/>
              <w:rPr>
                <w:del w:id="247" w:author="Nitin Pandey" w:date="2020-07-11T17:58:00Z"/>
                <w:rFonts w:ascii="Times New Roman" w:eastAsia="Times New Roman" w:hAnsi="Times New Roman" w:cs="Times New Roman"/>
                <w:sz w:val="24"/>
                <w:szCs w:val="24"/>
              </w:rPr>
            </w:pPr>
            <w:del w:id="248" w:author="Nitin Pandey" w:date="2020-07-11T17:58:00Z">
              <w:r w:rsidDel="009706AD">
                <w:rPr>
                  <w:rFonts w:ascii="Arial" w:eastAsia="Times New Roman" w:hAnsi="Arial" w:cs="Arial"/>
                  <w:color w:val="000000"/>
                  <w:sz w:val="20"/>
                  <w:szCs w:val="20"/>
                </w:rPr>
                <w:delText>17.3</w:delText>
              </w:r>
              <w:r w:rsidRPr="008A5B63" w:rsidDel="009706AD">
                <w:rPr>
                  <w:rFonts w:ascii="Arial" w:eastAsia="Times New Roman" w:hAnsi="Arial" w:cs="Arial"/>
                  <w:color w:val="000000"/>
                  <w:sz w:val="20"/>
                  <w:szCs w:val="20"/>
                </w:rPr>
                <w:delText>%</w:delText>
              </w:r>
            </w:del>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bottom"/>
            <w:tcPrChange w:id="249" w:author="Abhishek Bhardwaj" w:date="2020-07-10T14:12:00Z">
              <w:tcPr>
                <w:tcW w:w="0" w:type="auto"/>
                <w:gridSpan w:val="2"/>
                <w:tcBorders>
                  <w:top w:val="single" w:sz="4" w:space="0" w:color="000000"/>
                  <w:left w:val="single" w:sz="4" w:space="0" w:color="000000"/>
                  <w:bottom w:val="single" w:sz="4" w:space="0" w:color="000000"/>
                  <w:right w:val="single" w:sz="8" w:space="0" w:color="000000"/>
                </w:tcBorders>
                <w:shd w:val="clear" w:color="auto" w:fill="FFFFFF"/>
                <w:vAlign w:val="bottom"/>
              </w:tcPr>
            </w:tcPrChange>
          </w:tcPr>
          <w:p w14:paraId="0AE62EF4" w14:textId="23B4167D" w:rsidR="003F539C" w:rsidRPr="008A5B63" w:rsidDel="009706AD" w:rsidRDefault="003F539C" w:rsidP="00AC7FFC">
            <w:pPr>
              <w:spacing w:after="0" w:line="240" w:lineRule="auto"/>
              <w:rPr>
                <w:del w:id="250" w:author="Nitin Pandey" w:date="2020-07-11T17:58:00Z"/>
                <w:rFonts w:ascii="Times New Roman" w:eastAsia="Times New Roman" w:hAnsi="Times New Roman" w:cs="Times New Roman"/>
                <w:sz w:val="24"/>
                <w:szCs w:val="24"/>
              </w:rPr>
            </w:pPr>
            <w:del w:id="251" w:author="Nitin Pandey" w:date="2020-07-11T17:58:00Z">
              <w:r w:rsidRPr="008A5B63" w:rsidDel="009706AD">
                <w:rPr>
                  <w:rFonts w:ascii="Arial" w:eastAsia="Times New Roman" w:hAnsi="Arial" w:cs="Arial"/>
                  <w:color w:val="FF0000"/>
                  <w:sz w:val="20"/>
                  <w:szCs w:val="20"/>
                </w:rPr>
                <w:delText> </w:delText>
              </w:r>
            </w:del>
          </w:p>
        </w:tc>
      </w:tr>
      <w:tr w:rsidR="003F539C" w:rsidRPr="008A5B63" w:rsidDel="009706AD" w14:paraId="14BC73FF" w14:textId="7682CE47" w:rsidTr="00DA38A5">
        <w:tblPrEx>
          <w:tblW w:w="0" w:type="auto"/>
          <w:tblCellMar>
            <w:top w:w="15" w:type="dxa"/>
            <w:left w:w="15" w:type="dxa"/>
            <w:bottom w:w="15" w:type="dxa"/>
            <w:right w:w="15" w:type="dxa"/>
          </w:tblCellMar>
          <w:tblPrExChange w:id="252" w:author="Abhishek Bhardwaj" w:date="2020-07-10T14:12:00Z">
            <w:tblPrEx>
              <w:tblW w:w="0" w:type="auto"/>
              <w:tblCellMar>
                <w:top w:w="15" w:type="dxa"/>
                <w:left w:w="15" w:type="dxa"/>
                <w:bottom w:w="15" w:type="dxa"/>
                <w:right w:w="15" w:type="dxa"/>
              </w:tblCellMar>
            </w:tblPrEx>
          </w:tblPrExChange>
        </w:tblPrEx>
        <w:trPr>
          <w:gridAfter w:val="1"/>
          <w:trHeight w:val="300"/>
          <w:del w:id="253" w:author="Nitin Pandey" w:date="2020-07-11T17:58:00Z"/>
          <w:trPrChange w:id="254" w:author="Abhishek Bhardwaj" w:date="2020-07-10T14:12:00Z">
            <w:trPr>
              <w:gridAfter w:val="1"/>
              <w:trHeight w:val="300"/>
            </w:trPr>
          </w:trPrChange>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Change w:id="255" w:author="Abhishek Bhardwaj" w:date="2020-07-10T14:12:00Z">
              <w:tcPr>
                <w:tcW w:w="0" w:type="auto"/>
                <w:gridSpan w:val="2"/>
                <w:tcBorders>
                  <w:top w:val="single" w:sz="4" w:space="0" w:color="000000"/>
                  <w:left w:val="single" w:sz="8" w:space="0" w:color="000000"/>
                  <w:bottom w:val="single" w:sz="4" w:space="0" w:color="000000"/>
                  <w:right w:val="single" w:sz="4" w:space="0" w:color="000000"/>
                </w:tcBorders>
                <w:shd w:val="clear" w:color="auto" w:fill="FFFFFF"/>
                <w:vAlign w:val="bottom"/>
              </w:tcPr>
            </w:tcPrChange>
          </w:tcPr>
          <w:p w14:paraId="1AAE3A5E" w14:textId="11DAFA7E" w:rsidR="003F539C" w:rsidRPr="008A5B63" w:rsidDel="009706AD" w:rsidRDefault="003F539C" w:rsidP="00AC7FFC">
            <w:pPr>
              <w:spacing w:after="0" w:line="240" w:lineRule="auto"/>
              <w:rPr>
                <w:del w:id="256" w:author="Nitin Pandey" w:date="2020-07-11T17:58:00Z"/>
                <w:rFonts w:ascii="Times New Roman" w:eastAsia="Times New Roman" w:hAnsi="Times New Roman" w:cs="Times New Roman"/>
                <w:sz w:val="24"/>
                <w:szCs w:val="24"/>
              </w:rPr>
            </w:pPr>
            <w:del w:id="257" w:author="Nitin Pandey" w:date="2020-07-11T17:58:00Z">
              <w:r w:rsidRPr="008A5B63" w:rsidDel="009706AD">
                <w:rPr>
                  <w:rFonts w:ascii="Arial" w:eastAsia="Times New Roman" w:hAnsi="Arial" w:cs="Arial"/>
                  <w:color w:val="000000"/>
                  <w:sz w:val="20"/>
                  <w:szCs w:val="20"/>
                </w:rPr>
                <w:delText> </w:delText>
              </w:r>
            </w:del>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Change w:id="258" w:author="Abhishek Bhardwaj" w:date="2020-07-10T14:12: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2901F88C" w14:textId="5A1140B9" w:rsidR="003F539C" w:rsidRPr="008A5B63" w:rsidDel="009706AD" w:rsidRDefault="003F539C" w:rsidP="00AC7FFC">
            <w:pPr>
              <w:spacing w:after="0" w:line="240" w:lineRule="auto"/>
              <w:jc w:val="right"/>
              <w:rPr>
                <w:del w:id="259" w:author="Nitin Pandey" w:date="2020-07-11T17:58:00Z"/>
                <w:rFonts w:ascii="Times New Roman" w:eastAsia="Times New Roman" w:hAnsi="Times New Roman" w:cs="Times New Roman"/>
                <w:sz w:val="24"/>
                <w:szCs w:val="24"/>
              </w:rPr>
            </w:pPr>
            <w:del w:id="260" w:author="Nitin Pandey" w:date="2020-07-11T17:58:00Z">
              <w:r w:rsidDel="009706AD">
                <w:rPr>
                  <w:rFonts w:ascii="Arial" w:eastAsia="Times New Roman" w:hAnsi="Arial" w:cs="Arial"/>
                  <w:color w:val="000000"/>
                  <w:sz w:val="20"/>
                  <w:szCs w:val="20"/>
                </w:rPr>
                <w:delText>10.</w:delText>
              </w:r>
            </w:del>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Change w:id="261" w:author="Abhishek Bhardwaj" w:date="2020-07-10T14:12:00Z">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4BA8E8E0" w14:textId="35FE3BC7" w:rsidR="003F539C" w:rsidRPr="008A5B63" w:rsidDel="009706AD" w:rsidRDefault="003F539C" w:rsidP="00AC7FFC">
            <w:pPr>
              <w:spacing w:after="0" w:line="240" w:lineRule="auto"/>
              <w:jc w:val="right"/>
              <w:rPr>
                <w:del w:id="262" w:author="Nitin Pandey" w:date="2020-07-11T17:58:00Z"/>
                <w:rFonts w:ascii="Times New Roman" w:eastAsia="Times New Roman" w:hAnsi="Times New Roman" w:cs="Times New Roman"/>
                <w:sz w:val="24"/>
                <w:szCs w:val="24"/>
              </w:rPr>
            </w:pPr>
            <w:del w:id="263" w:author="Nitin Pandey" w:date="2020-07-11T17:58:00Z">
              <w:r w:rsidRPr="008A5B63" w:rsidDel="009706AD">
                <w:rPr>
                  <w:rFonts w:ascii="Arial" w:eastAsia="Times New Roman" w:hAnsi="Arial" w:cs="Arial"/>
                  <w:color w:val="000000"/>
                  <w:sz w:val="20"/>
                  <w:szCs w:val="20"/>
                </w:rPr>
                <w:delText>100.0%</w:delText>
              </w:r>
            </w:del>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bottom"/>
            <w:tcPrChange w:id="264" w:author="Abhishek Bhardwaj" w:date="2020-07-10T14:12:00Z">
              <w:tcPr>
                <w:tcW w:w="0" w:type="auto"/>
                <w:gridSpan w:val="2"/>
                <w:tcBorders>
                  <w:top w:val="single" w:sz="4" w:space="0" w:color="000000"/>
                  <w:left w:val="single" w:sz="4" w:space="0" w:color="000000"/>
                  <w:bottom w:val="single" w:sz="4" w:space="0" w:color="000000"/>
                  <w:right w:val="single" w:sz="8" w:space="0" w:color="000000"/>
                </w:tcBorders>
                <w:shd w:val="clear" w:color="auto" w:fill="FFFFFF"/>
                <w:vAlign w:val="bottom"/>
              </w:tcPr>
            </w:tcPrChange>
          </w:tcPr>
          <w:p w14:paraId="29FAC74C" w14:textId="68AAAB84" w:rsidR="003F539C" w:rsidRPr="008A5B63" w:rsidDel="009706AD" w:rsidRDefault="003F539C" w:rsidP="00AC7FFC">
            <w:pPr>
              <w:spacing w:after="0" w:line="240" w:lineRule="auto"/>
              <w:rPr>
                <w:del w:id="265" w:author="Nitin Pandey" w:date="2020-07-11T17:58:00Z"/>
                <w:rFonts w:ascii="Times New Roman" w:eastAsia="Times New Roman" w:hAnsi="Times New Roman" w:cs="Times New Roman"/>
                <w:sz w:val="24"/>
                <w:szCs w:val="24"/>
              </w:rPr>
            </w:pPr>
            <w:del w:id="266" w:author="Nitin Pandey" w:date="2020-07-11T17:58:00Z">
              <w:r w:rsidRPr="008A5B63" w:rsidDel="009706AD">
                <w:rPr>
                  <w:rFonts w:ascii="Arial" w:eastAsia="Times New Roman" w:hAnsi="Arial" w:cs="Arial"/>
                  <w:color w:val="000000"/>
                  <w:sz w:val="20"/>
                  <w:szCs w:val="20"/>
                </w:rPr>
                <w:delText> </w:delText>
              </w:r>
            </w:del>
          </w:p>
        </w:tc>
      </w:tr>
      <w:tr w:rsidR="003F539C" w:rsidRPr="008A5B63" w:rsidDel="009706AD" w14:paraId="40376203" w14:textId="0F132AB9" w:rsidTr="00DA38A5">
        <w:tblPrEx>
          <w:tblW w:w="0" w:type="auto"/>
          <w:tblCellMar>
            <w:top w:w="15" w:type="dxa"/>
            <w:left w:w="15" w:type="dxa"/>
            <w:bottom w:w="15" w:type="dxa"/>
            <w:right w:w="15" w:type="dxa"/>
          </w:tblCellMar>
          <w:tblPrExChange w:id="267" w:author="Abhishek Bhardwaj" w:date="2020-07-10T14:12:00Z">
            <w:tblPrEx>
              <w:tblW w:w="0" w:type="auto"/>
              <w:tblCellMar>
                <w:top w:w="15" w:type="dxa"/>
                <w:left w:w="15" w:type="dxa"/>
                <w:bottom w:w="15" w:type="dxa"/>
                <w:right w:w="15" w:type="dxa"/>
              </w:tblCellMar>
            </w:tblPrEx>
          </w:tblPrExChange>
        </w:tblPrEx>
        <w:trPr>
          <w:gridAfter w:val="1"/>
          <w:trHeight w:val="282"/>
          <w:del w:id="268" w:author="Nitin Pandey" w:date="2020-07-11T17:58:00Z"/>
          <w:trPrChange w:id="269" w:author="Abhishek Bhardwaj" w:date="2020-07-10T14:12:00Z">
            <w:trPr>
              <w:gridAfter w:val="1"/>
              <w:trHeight w:val="282"/>
            </w:trPr>
          </w:trPrChange>
        </w:trPr>
        <w:tc>
          <w:tcPr>
            <w:tcW w:w="0" w:type="auto"/>
            <w:tcBorders>
              <w:top w:val="single" w:sz="4" w:space="0" w:color="000000"/>
              <w:left w:val="single" w:sz="8" w:space="0" w:color="000000"/>
              <w:bottom w:val="single" w:sz="8" w:space="0" w:color="000000"/>
              <w:right w:val="single" w:sz="4" w:space="0" w:color="000000"/>
            </w:tcBorders>
            <w:shd w:val="clear" w:color="auto" w:fill="FFFFFF"/>
            <w:vAlign w:val="bottom"/>
            <w:tcPrChange w:id="270" w:author="Abhishek Bhardwaj" w:date="2020-07-10T14:12:00Z">
              <w:tcPr>
                <w:tcW w:w="0" w:type="auto"/>
                <w:gridSpan w:val="2"/>
                <w:tcBorders>
                  <w:top w:val="single" w:sz="4" w:space="0" w:color="000000"/>
                  <w:left w:val="single" w:sz="8" w:space="0" w:color="000000"/>
                  <w:bottom w:val="single" w:sz="8" w:space="0" w:color="000000"/>
                  <w:right w:val="single" w:sz="4" w:space="0" w:color="000000"/>
                </w:tcBorders>
                <w:shd w:val="clear" w:color="auto" w:fill="FFFFFF"/>
                <w:vAlign w:val="bottom"/>
              </w:tcPr>
            </w:tcPrChange>
          </w:tcPr>
          <w:p w14:paraId="1CBAB8C2" w14:textId="42CB3FBB" w:rsidR="003F539C" w:rsidRPr="008A5B63" w:rsidDel="009706AD" w:rsidRDefault="003F539C" w:rsidP="00AC7FFC">
            <w:pPr>
              <w:spacing w:after="0" w:line="240" w:lineRule="auto"/>
              <w:rPr>
                <w:del w:id="271" w:author="Nitin Pandey" w:date="2020-07-11T17:58:00Z"/>
                <w:rFonts w:ascii="Times New Roman" w:eastAsia="Times New Roman" w:hAnsi="Times New Roman" w:cs="Times New Roman"/>
                <w:sz w:val="24"/>
                <w:szCs w:val="24"/>
              </w:rPr>
            </w:pPr>
            <w:del w:id="272" w:author="Nitin Pandey" w:date="2020-07-11T17:58:00Z">
              <w:r w:rsidRPr="008A5B63" w:rsidDel="009706AD">
                <w:rPr>
                  <w:rFonts w:ascii="Arial" w:eastAsia="Times New Roman" w:hAnsi="Arial" w:cs="Arial"/>
                  <w:color w:val="000000"/>
                  <w:sz w:val="20"/>
                  <w:szCs w:val="20"/>
                </w:rPr>
                <w:delText> </w:delText>
              </w:r>
            </w:del>
          </w:p>
        </w:tc>
        <w:tc>
          <w:tcPr>
            <w:tcW w:w="0" w:type="auto"/>
            <w:tcBorders>
              <w:top w:val="single" w:sz="4" w:space="0" w:color="000000"/>
              <w:left w:val="single" w:sz="4" w:space="0" w:color="000000"/>
              <w:bottom w:val="single" w:sz="8" w:space="0" w:color="000000"/>
              <w:right w:val="single" w:sz="4" w:space="0" w:color="000000"/>
            </w:tcBorders>
            <w:shd w:val="clear" w:color="auto" w:fill="FFFFFF"/>
            <w:vAlign w:val="bottom"/>
            <w:tcPrChange w:id="273" w:author="Abhishek Bhardwaj" w:date="2020-07-10T14:12:00Z">
              <w:tcPr>
                <w:tcW w:w="0" w:type="auto"/>
                <w:gridSpan w:val="2"/>
                <w:tcBorders>
                  <w:top w:val="single" w:sz="4" w:space="0" w:color="000000"/>
                  <w:left w:val="single" w:sz="4" w:space="0" w:color="000000"/>
                  <w:bottom w:val="single" w:sz="8" w:space="0" w:color="000000"/>
                  <w:right w:val="single" w:sz="4" w:space="0" w:color="000000"/>
                </w:tcBorders>
                <w:shd w:val="clear" w:color="auto" w:fill="FFFFFF"/>
                <w:vAlign w:val="bottom"/>
              </w:tcPr>
            </w:tcPrChange>
          </w:tcPr>
          <w:p w14:paraId="424EAA04" w14:textId="0929A3A2" w:rsidR="003F539C" w:rsidRPr="008A5B63" w:rsidDel="009706AD" w:rsidRDefault="003F539C" w:rsidP="00AC7FFC">
            <w:pPr>
              <w:spacing w:after="0" w:line="240" w:lineRule="auto"/>
              <w:rPr>
                <w:del w:id="274" w:author="Nitin Pandey" w:date="2020-07-11T17:58:00Z"/>
                <w:rFonts w:ascii="Times New Roman" w:eastAsia="Times New Roman" w:hAnsi="Times New Roman" w:cs="Times New Roman"/>
                <w:sz w:val="24"/>
                <w:szCs w:val="24"/>
              </w:rPr>
            </w:pPr>
            <w:del w:id="275" w:author="Nitin Pandey" w:date="2020-07-11T17:58:00Z">
              <w:r w:rsidRPr="008A5B63" w:rsidDel="009706AD">
                <w:rPr>
                  <w:rFonts w:ascii="Arial" w:eastAsia="Times New Roman" w:hAnsi="Arial" w:cs="Arial"/>
                  <w:color w:val="000000"/>
                  <w:sz w:val="20"/>
                  <w:szCs w:val="20"/>
                </w:rPr>
                <w:delText> </w:delText>
              </w:r>
            </w:del>
          </w:p>
        </w:tc>
        <w:tc>
          <w:tcPr>
            <w:tcW w:w="0" w:type="auto"/>
            <w:tcBorders>
              <w:top w:val="single" w:sz="4" w:space="0" w:color="000000"/>
              <w:left w:val="single" w:sz="4" w:space="0" w:color="000000"/>
              <w:bottom w:val="single" w:sz="8" w:space="0" w:color="000000"/>
              <w:right w:val="single" w:sz="4" w:space="0" w:color="000000"/>
            </w:tcBorders>
            <w:shd w:val="clear" w:color="auto" w:fill="FFFFFF"/>
            <w:vAlign w:val="bottom"/>
            <w:tcPrChange w:id="276" w:author="Abhishek Bhardwaj" w:date="2020-07-10T14:12:00Z">
              <w:tcPr>
                <w:tcW w:w="0" w:type="auto"/>
                <w:gridSpan w:val="2"/>
                <w:tcBorders>
                  <w:top w:val="single" w:sz="4" w:space="0" w:color="000000"/>
                  <w:left w:val="single" w:sz="4" w:space="0" w:color="000000"/>
                  <w:bottom w:val="single" w:sz="8" w:space="0" w:color="000000"/>
                  <w:right w:val="single" w:sz="4" w:space="0" w:color="000000"/>
                </w:tcBorders>
                <w:shd w:val="clear" w:color="auto" w:fill="FFFFFF"/>
                <w:vAlign w:val="bottom"/>
              </w:tcPr>
            </w:tcPrChange>
          </w:tcPr>
          <w:p w14:paraId="5EDD367D" w14:textId="008C969D" w:rsidR="003F539C" w:rsidRPr="008A5B63" w:rsidDel="009706AD" w:rsidRDefault="003F539C" w:rsidP="00AC7FFC">
            <w:pPr>
              <w:spacing w:after="0" w:line="240" w:lineRule="auto"/>
              <w:rPr>
                <w:del w:id="277" w:author="Nitin Pandey" w:date="2020-07-11T17:58:00Z"/>
                <w:rFonts w:ascii="Times New Roman" w:eastAsia="Times New Roman" w:hAnsi="Times New Roman" w:cs="Times New Roman"/>
                <w:sz w:val="24"/>
                <w:szCs w:val="24"/>
              </w:rPr>
            </w:pPr>
            <w:del w:id="278" w:author="Nitin Pandey" w:date="2020-07-11T17:58:00Z">
              <w:r w:rsidRPr="008A5B63" w:rsidDel="009706AD">
                <w:rPr>
                  <w:rFonts w:ascii="Arial" w:eastAsia="Times New Roman" w:hAnsi="Arial" w:cs="Arial"/>
                  <w:color w:val="000000"/>
                  <w:sz w:val="20"/>
                  <w:szCs w:val="20"/>
                </w:rPr>
                <w:delText> </w:delText>
              </w:r>
            </w:del>
          </w:p>
        </w:tc>
        <w:tc>
          <w:tcPr>
            <w:tcW w:w="0" w:type="auto"/>
            <w:tcBorders>
              <w:top w:val="single" w:sz="4" w:space="0" w:color="000000"/>
              <w:left w:val="single" w:sz="4" w:space="0" w:color="000000"/>
              <w:bottom w:val="single" w:sz="8" w:space="0" w:color="000000"/>
              <w:right w:val="single" w:sz="8" w:space="0" w:color="000000"/>
            </w:tcBorders>
            <w:shd w:val="clear" w:color="auto" w:fill="FFFFFF"/>
            <w:vAlign w:val="bottom"/>
            <w:tcPrChange w:id="279" w:author="Abhishek Bhardwaj" w:date="2020-07-10T14:12:00Z">
              <w:tcPr>
                <w:tcW w:w="0" w:type="auto"/>
                <w:gridSpan w:val="2"/>
                <w:tcBorders>
                  <w:top w:val="single" w:sz="4" w:space="0" w:color="000000"/>
                  <w:left w:val="single" w:sz="4" w:space="0" w:color="000000"/>
                  <w:bottom w:val="single" w:sz="8" w:space="0" w:color="000000"/>
                  <w:right w:val="single" w:sz="8" w:space="0" w:color="000000"/>
                </w:tcBorders>
                <w:shd w:val="clear" w:color="auto" w:fill="FFFFFF"/>
                <w:vAlign w:val="bottom"/>
              </w:tcPr>
            </w:tcPrChange>
          </w:tcPr>
          <w:p w14:paraId="67804DD9" w14:textId="7BFF6002" w:rsidR="003F539C" w:rsidRPr="008A5B63" w:rsidDel="009706AD" w:rsidRDefault="003F539C" w:rsidP="00AC7FFC">
            <w:pPr>
              <w:spacing w:after="0" w:line="240" w:lineRule="auto"/>
              <w:rPr>
                <w:del w:id="280" w:author="Nitin Pandey" w:date="2020-07-11T17:58:00Z"/>
                <w:rFonts w:ascii="Times New Roman" w:eastAsia="Times New Roman" w:hAnsi="Times New Roman" w:cs="Times New Roman"/>
                <w:sz w:val="24"/>
                <w:szCs w:val="24"/>
              </w:rPr>
            </w:pPr>
            <w:del w:id="281" w:author="Nitin Pandey" w:date="2020-07-11T17:58:00Z">
              <w:r w:rsidRPr="008A5B63" w:rsidDel="009706AD">
                <w:rPr>
                  <w:rFonts w:ascii="Arial" w:eastAsia="Times New Roman" w:hAnsi="Arial" w:cs="Arial"/>
                  <w:color w:val="FF0000"/>
                  <w:sz w:val="20"/>
                  <w:szCs w:val="20"/>
                </w:rPr>
                <w:delText> </w:delText>
              </w:r>
            </w:del>
          </w:p>
        </w:tc>
      </w:tr>
    </w:tbl>
    <w:p w14:paraId="27B7E150" w14:textId="77777777" w:rsidR="00226365" w:rsidRPr="007F071B" w:rsidRDefault="00226365" w:rsidP="001D2E79">
      <w:pPr>
        <w:jc w:val="both"/>
        <w:rPr>
          <w:rFonts w:ascii="Trebuchet MS" w:hAnsi="Trebuchet MS"/>
          <w:sz w:val="20"/>
          <w:szCs w:val="20"/>
        </w:rPr>
      </w:pPr>
    </w:p>
    <w:sectPr w:rsidR="00226365" w:rsidRPr="007F071B" w:rsidSect="0034562E">
      <w:headerReference w:type="default" r:id="rId10"/>
      <w:pgSz w:w="12240" w:h="15840"/>
      <w:pgMar w:top="1701"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644F" w14:textId="77777777" w:rsidR="00281859" w:rsidRDefault="00281859" w:rsidP="00792B7D">
      <w:pPr>
        <w:spacing w:after="0" w:line="240" w:lineRule="auto"/>
      </w:pPr>
      <w:r>
        <w:separator/>
      </w:r>
    </w:p>
  </w:endnote>
  <w:endnote w:type="continuationSeparator" w:id="0">
    <w:p w14:paraId="78DE2DBD" w14:textId="77777777" w:rsidR="00281859" w:rsidRDefault="00281859" w:rsidP="0079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4AA7" w14:textId="77777777" w:rsidR="00281859" w:rsidRDefault="00281859" w:rsidP="00792B7D">
      <w:pPr>
        <w:spacing w:after="0" w:line="240" w:lineRule="auto"/>
      </w:pPr>
      <w:r>
        <w:separator/>
      </w:r>
    </w:p>
  </w:footnote>
  <w:footnote w:type="continuationSeparator" w:id="0">
    <w:p w14:paraId="38123F24" w14:textId="77777777" w:rsidR="00281859" w:rsidRDefault="00281859" w:rsidP="0079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F766" w14:textId="77777777" w:rsidR="007F071B" w:rsidRDefault="007F071B" w:rsidP="007F071B">
    <w:pPr>
      <w:pStyle w:val="Header"/>
      <w:tabs>
        <w:tab w:val="clear" w:pos="4680"/>
      </w:tabs>
      <w:ind w:left="8222" w:hanging="1275"/>
    </w:pPr>
    <w:r>
      <w:rPr>
        <w:noProof/>
      </w:rPr>
      <w:drawing>
        <wp:inline distT="0" distB="0" distL="0" distR="0" wp14:anchorId="16143E3A" wp14:editId="21A3F50A">
          <wp:extent cx="1514475" cy="712694"/>
          <wp:effectExtent l="0" t="0" r="0" b="0"/>
          <wp:docPr id="3" name="Picture 3" descr="D:\Documents\Download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wnloads\Fi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12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56C5"/>
    <w:multiLevelType w:val="hybridMultilevel"/>
    <w:tmpl w:val="BE14BA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255FCB"/>
    <w:multiLevelType w:val="hybridMultilevel"/>
    <w:tmpl w:val="4DD68F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Bhardwaj">
    <w15:presenceInfo w15:providerId="Windows Live" w15:userId="170a747bb9a471d1"/>
  </w15:person>
  <w15:person w15:author="Nitin Pandey">
    <w15:presenceInfo w15:providerId="Windows Live" w15:userId="eb27a11d92a02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7D"/>
    <w:rsid w:val="000048F6"/>
    <w:rsid w:val="00010514"/>
    <w:rsid w:val="000171EE"/>
    <w:rsid w:val="000237B3"/>
    <w:rsid w:val="00025E01"/>
    <w:rsid w:val="000307FB"/>
    <w:rsid w:val="00044B38"/>
    <w:rsid w:val="000568EA"/>
    <w:rsid w:val="00072FE4"/>
    <w:rsid w:val="00082670"/>
    <w:rsid w:val="000828C5"/>
    <w:rsid w:val="000951F5"/>
    <w:rsid w:val="000961B2"/>
    <w:rsid w:val="00096A3A"/>
    <w:rsid w:val="000A1C44"/>
    <w:rsid w:val="000C1AB9"/>
    <w:rsid w:val="000C456B"/>
    <w:rsid w:val="000D5614"/>
    <w:rsid w:val="000F6C4F"/>
    <w:rsid w:val="00113BA8"/>
    <w:rsid w:val="00133E68"/>
    <w:rsid w:val="00142A18"/>
    <w:rsid w:val="00154B70"/>
    <w:rsid w:val="00164756"/>
    <w:rsid w:val="001702DE"/>
    <w:rsid w:val="00191682"/>
    <w:rsid w:val="001943FF"/>
    <w:rsid w:val="001A79F8"/>
    <w:rsid w:val="001B088D"/>
    <w:rsid w:val="001B1084"/>
    <w:rsid w:val="001C1DDF"/>
    <w:rsid w:val="001C2B6A"/>
    <w:rsid w:val="001D109E"/>
    <w:rsid w:val="001D2E79"/>
    <w:rsid w:val="001D7D37"/>
    <w:rsid w:val="00200A91"/>
    <w:rsid w:val="00202376"/>
    <w:rsid w:val="00214771"/>
    <w:rsid w:val="00216D79"/>
    <w:rsid w:val="00226365"/>
    <w:rsid w:val="0022775D"/>
    <w:rsid w:val="00231E5B"/>
    <w:rsid w:val="00236D0E"/>
    <w:rsid w:val="00247250"/>
    <w:rsid w:val="00251AE0"/>
    <w:rsid w:val="0025257B"/>
    <w:rsid w:val="00254D83"/>
    <w:rsid w:val="0025518A"/>
    <w:rsid w:val="00267EFF"/>
    <w:rsid w:val="00271CB8"/>
    <w:rsid w:val="00272E69"/>
    <w:rsid w:val="002746C8"/>
    <w:rsid w:val="00281859"/>
    <w:rsid w:val="00281FE1"/>
    <w:rsid w:val="00287D90"/>
    <w:rsid w:val="00297EF1"/>
    <w:rsid w:val="002A4CDC"/>
    <w:rsid w:val="002D3310"/>
    <w:rsid w:val="002D7DC0"/>
    <w:rsid w:val="002E4BAD"/>
    <w:rsid w:val="00320D18"/>
    <w:rsid w:val="00331515"/>
    <w:rsid w:val="00342245"/>
    <w:rsid w:val="00343A95"/>
    <w:rsid w:val="00344719"/>
    <w:rsid w:val="0034562E"/>
    <w:rsid w:val="0034623D"/>
    <w:rsid w:val="00346AEA"/>
    <w:rsid w:val="00362671"/>
    <w:rsid w:val="0036343C"/>
    <w:rsid w:val="00365454"/>
    <w:rsid w:val="003719C4"/>
    <w:rsid w:val="00381F55"/>
    <w:rsid w:val="003B0810"/>
    <w:rsid w:val="003B1161"/>
    <w:rsid w:val="003B63F4"/>
    <w:rsid w:val="003C1780"/>
    <w:rsid w:val="003C349A"/>
    <w:rsid w:val="003D0854"/>
    <w:rsid w:val="003E4DBE"/>
    <w:rsid w:val="003E4FF9"/>
    <w:rsid w:val="003F0551"/>
    <w:rsid w:val="003F539C"/>
    <w:rsid w:val="004070C0"/>
    <w:rsid w:val="00410CB2"/>
    <w:rsid w:val="0041359C"/>
    <w:rsid w:val="004164EF"/>
    <w:rsid w:val="0042261E"/>
    <w:rsid w:val="00436D3D"/>
    <w:rsid w:val="0045017E"/>
    <w:rsid w:val="00457B94"/>
    <w:rsid w:val="0047777E"/>
    <w:rsid w:val="0048730E"/>
    <w:rsid w:val="004900D7"/>
    <w:rsid w:val="004A03EE"/>
    <w:rsid w:val="004B1D44"/>
    <w:rsid w:val="004B1E4B"/>
    <w:rsid w:val="004D2C5B"/>
    <w:rsid w:val="004F1C9E"/>
    <w:rsid w:val="004F24E0"/>
    <w:rsid w:val="00512072"/>
    <w:rsid w:val="0052137D"/>
    <w:rsid w:val="00526B5A"/>
    <w:rsid w:val="0052799A"/>
    <w:rsid w:val="00530C8F"/>
    <w:rsid w:val="005420DC"/>
    <w:rsid w:val="005427A6"/>
    <w:rsid w:val="00545F2A"/>
    <w:rsid w:val="00556A60"/>
    <w:rsid w:val="0056008A"/>
    <w:rsid w:val="00560212"/>
    <w:rsid w:val="00560C4F"/>
    <w:rsid w:val="005746DF"/>
    <w:rsid w:val="00576DF2"/>
    <w:rsid w:val="00582583"/>
    <w:rsid w:val="00584F63"/>
    <w:rsid w:val="00585599"/>
    <w:rsid w:val="0058781F"/>
    <w:rsid w:val="00587A32"/>
    <w:rsid w:val="00591F57"/>
    <w:rsid w:val="005A23E4"/>
    <w:rsid w:val="005C2904"/>
    <w:rsid w:val="005C43EA"/>
    <w:rsid w:val="005C597F"/>
    <w:rsid w:val="005D70D6"/>
    <w:rsid w:val="005F2132"/>
    <w:rsid w:val="005F77CD"/>
    <w:rsid w:val="006203C4"/>
    <w:rsid w:val="00642952"/>
    <w:rsid w:val="00662210"/>
    <w:rsid w:val="0066478D"/>
    <w:rsid w:val="006708C1"/>
    <w:rsid w:val="0067307D"/>
    <w:rsid w:val="00675086"/>
    <w:rsid w:val="00682A97"/>
    <w:rsid w:val="0069151D"/>
    <w:rsid w:val="006A5A4A"/>
    <w:rsid w:val="006B7A30"/>
    <w:rsid w:val="006C3F75"/>
    <w:rsid w:val="006E1F93"/>
    <w:rsid w:val="006E7009"/>
    <w:rsid w:val="00701E31"/>
    <w:rsid w:val="007158B2"/>
    <w:rsid w:val="00720925"/>
    <w:rsid w:val="00720AB3"/>
    <w:rsid w:val="00722360"/>
    <w:rsid w:val="00723ABB"/>
    <w:rsid w:val="007629E5"/>
    <w:rsid w:val="00767D61"/>
    <w:rsid w:val="00791C66"/>
    <w:rsid w:val="00792B7D"/>
    <w:rsid w:val="007A4172"/>
    <w:rsid w:val="007C2234"/>
    <w:rsid w:val="007C7965"/>
    <w:rsid w:val="007E1646"/>
    <w:rsid w:val="007F071B"/>
    <w:rsid w:val="00801F96"/>
    <w:rsid w:val="008209A6"/>
    <w:rsid w:val="00836E44"/>
    <w:rsid w:val="008457C8"/>
    <w:rsid w:val="008637B9"/>
    <w:rsid w:val="00865A3C"/>
    <w:rsid w:val="00871404"/>
    <w:rsid w:val="00875B4F"/>
    <w:rsid w:val="008845D5"/>
    <w:rsid w:val="00891280"/>
    <w:rsid w:val="00892D5F"/>
    <w:rsid w:val="008A13A8"/>
    <w:rsid w:val="008A2900"/>
    <w:rsid w:val="008B537F"/>
    <w:rsid w:val="008C04C8"/>
    <w:rsid w:val="008C21BB"/>
    <w:rsid w:val="00912E6B"/>
    <w:rsid w:val="009309B7"/>
    <w:rsid w:val="009560B6"/>
    <w:rsid w:val="009706AD"/>
    <w:rsid w:val="00971019"/>
    <w:rsid w:val="00977306"/>
    <w:rsid w:val="009839AF"/>
    <w:rsid w:val="00991024"/>
    <w:rsid w:val="00993585"/>
    <w:rsid w:val="009D76FA"/>
    <w:rsid w:val="009E17FE"/>
    <w:rsid w:val="009E63C5"/>
    <w:rsid w:val="009E760F"/>
    <w:rsid w:val="009F1182"/>
    <w:rsid w:val="009F5599"/>
    <w:rsid w:val="009F6D53"/>
    <w:rsid w:val="00A3290D"/>
    <w:rsid w:val="00A53280"/>
    <w:rsid w:val="00A63EE1"/>
    <w:rsid w:val="00A64636"/>
    <w:rsid w:val="00A741F2"/>
    <w:rsid w:val="00A758A2"/>
    <w:rsid w:val="00A75B62"/>
    <w:rsid w:val="00A86940"/>
    <w:rsid w:val="00A947D0"/>
    <w:rsid w:val="00AA313C"/>
    <w:rsid w:val="00AA61EB"/>
    <w:rsid w:val="00AB0B69"/>
    <w:rsid w:val="00AB18CE"/>
    <w:rsid w:val="00AD73F0"/>
    <w:rsid w:val="00AE562D"/>
    <w:rsid w:val="00AF0589"/>
    <w:rsid w:val="00B0784D"/>
    <w:rsid w:val="00B12E1E"/>
    <w:rsid w:val="00B16094"/>
    <w:rsid w:val="00B278CB"/>
    <w:rsid w:val="00B30D7F"/>
    <w:rsid w:val="00B337E5"/>
    <w:rsid w:val="00B4114C"/>
    <w:rsid w:val="00B5077B"/>
    <w:rsid w:val="00B52DD5"/>
    <w:rsid w:val="00B6275E"/>
    <w:rsid w:val="00B67391"/>
    <w:rsid w:val="00B715F6"/>
    <w:rsid w:val="00B80ED8"/>
    <w:rsid w:val="00B8111B"/>
    <w:rsid w:val="00B90C24"/>
    <w:rsid w:val="00B97327"/>
    <w:rsid w:val="00B97657"/>
    <w:rsid w:val="00BB35EE"/>
    <w:rsid w:val="00BC38DC"/>
    <w:rsid w:val="00BC72BE"/>
    <w:rsid w:val="00BE2FA6"/>
    <w:rsid w:val="00C00471"/>
    <w:rsid w:val="00C05FFC"/>
    <w:rsid w:val="00C1678C"/>
    <w:rsid w:val="00C176D9"/>
    <w:rsid w:val="00C177F5"/>
    <w:rsid w:val="00C245FB"/>
    <w:rsid w:val="00C266CA"/>
    <w:rsid w:val="00C31D56"/>
    <w:rsid w:val="00C52196"/>
    <w:rsid w:val="00C53AC2"/>
    <w:rsid w:val="00C54C4C"/>
    <w:rsid w:val="00C55B65"/>
    <w:rsid w:val="00C61C65"/>
    <w:rsid w:val="00C70224"/>
    <w:rsid w:val="00C81D95"/>
    <w:rsid w:val="00C90110"/>
    <w:rsid w:val="00C95C2C"/>
    <w:rsid w:val="00CA70B5"/>
    <w:rsid w:val="00CA746C"/>
    <w:rsid w:val="00CB1587"/>
    <w:rsid w:val="00CB7E47"/>
    <w:rsid w:val="00CC5522"/>
    <w:rsid w:val="00CD1570"/>
    <w:rsid w:val="00CD531E"/>
    <w:rsid w:val="00CF319C"/>
    <w:rsid w:val="00D22A41"/>
    <w:rsid w:val="00D37104"/>
    <w:rsid w:val="00D5247A"/>
    <w:rsid w:val="00D76F15"/>
    <w:rsid w:val="00D84DCF"/>
    <w:rsid w:val="00D9681E"/>
    <w:rsid w:val="00DA38A5"/>
    <w:rsid w:val="00DA7C30"/>
    <w:rsid w:val="00DB0B10"/>
    <w:rsid w:val="00DB500A"/>
    <w:rsid w:val="00DC2FBC"/>
    <w:rsid w:val="00DD23AA"/>
    <w:rsid w:val="00DD5B7D"/>
    <w:rsid w:val="00DD6650"/>
    <w:rsid w:val="00DE207A"/>
    <w:rsid w:val="00DE2600"/>
    <w:rsid w:val="00DE2FE3"/>
    <w:rsid w:val="00DE31F1"/>
    <w:rsid w:val="00DF6636"/>
    <w:rsid w:val="00E1617E"/>
    <w:rsid w:val="00E47E6F"/>
    <w:rsid w:val="00E53CBD"/>
    <w:rsid w:val="00E55C1A"/>
    <w:rsid w:val="00E6356C"/>
    <w:rsid w:val="00E660A5"/>
    <w:rsid w:val="00E765CB"/>
    <w:rsid w:val="00E90D39"/>
    <w:rsid w:val="00E933F6"/>
    <w:rsid w:val="00EA4956"/>
    <w:rsid w:val="00EB007E"/>
    <w:rsid w:val="00EB0719"/>
    <w:rsid w:val="00EB071E"/>
    <w:rsid w:val="00EB6B51"/>
    <w:rsid w:val="00EC01F0"/>
    <w:rsid w:val="00EC11DF"/>
    <w:rsid w:val="00EE761E"/>
    <w:rsid w:val="00EF4F69"/>
    <w:rsid w:val="00F01941"/>
    <w:rsid w:val="00F10DF2"/>
    <w:rsid w:val="00F12FB1"/>
    <w:rsid w:val="00F61271"/>
    <w:rsid w:val="00F665C2"/>
    <w:rsid w:val="00F71F04"/>
    <w:rsid w:val="00F95121"/>
    <w:rsid w:val="00FA263C"/>
    <w:rsid w:val="00FA32AA"/>
    <w:rsid w:val="00FC5E75"/>
    <w:rsid w:val="00FE0D7B"/>
    <w:rsid w:val="00FE39C5"/>
    <w:rsid w:val="00FF2BD1"/>
    <w:rsid w:val="00FF4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F97D"/>
  <w15:docId w15:val="{A757EC41-98E4-4E74-9B73-CDEAA7A6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7D"/>
  </w:style>
  <w:style w:type="paragraph" w:styleId="Footer">
    <w:name w:val="footer"/>
    <w:basedOn w:val="Normal"/>
    <w:link w:val="FooterChar"/>
    <w:uiPriority w:val="99"/>
    <w:unhideWhenUsed/>
    <w:rsid w:val="0079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7D"/>
  </w:style>
  <w:style w:type="paragraph" w:styleId="ListParagraph">
    <w:name w:val="List Paragraph"/>
    <w:basedOn w:val="Normal"/>
    <w:uiPriority w:val="34"/>
    <w:qFormat/>
    <w:rsid w:val="005F2132"/>
    <w:pPr>
      <w:ind w:left="720"/>
      <w:contextualSpacing/>
    </w:pPr>
  </w:style>
  <w:style w:type="paragraph" w:styleId="BalloonText">
    <w:name w:val="Balloon Text"/>
    <w:basedOn w:val="Normal"/>
    <w:link w:val="BalloonTextChar"/>
    <w:uiPriority w:val="99"/>
    <w:semiHidden/>
    <w:unhideWhenUsed/>
    <w:rsid w:val="0076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61"/>
    <w:rPr>
      <w:rFonts w:ascii="Tahoma" w:hAnsi="Tahoma" w:cs="Tahoma"/>
      <w:sz w:val="16"/>
      <w:szCs w:val="16"/>
    </w:rPr>
  </w:style>
  <w:style w:type="paragraph" w:styleId="Revision">
    <w:name w:val="Revision"/>
    <w:hidden/>
    <w:uiPriority w:val="99"/>
    <w:semiHidden/>
    <w:rsid w:val="007F071B"/>
    <w:pPr>
      <w:spacing w:after="0" w:line="240" w:lineRule="auto"/>
    </w:pPr>
  </w:style>
  <w:style w:type="paragraph" w:styleId="NoSpacing">
    <w:name w:val="No Spacing"/>
    <w:uiPriority w:val="1"/>
    <w:qFormat/>
    <w:rsid w:val="00FA2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DA05-80DF-45CC-AC81-E3F050D4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dc:creator>
  <cp:lastModifiedBy>Nitin Pandey</cp:lastModifiedBy>
  <cp:revision>2</cp:revision>
  <dcterms:created xsi:type="dcterms:W3CDTF">2020-07-11T12:36:00Z</dcterms:created>
  <dcterms:modified xsi:type="dcterms:W3CDTF">2020-07-11T12:36:00Z</dcterms:modified>
</cp:coreProperties>
</file>